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129B" w:rsidRDefault="000E129B" w:rsidP="00E1268D">
      <w:pPr>
        <w:jc w:val="center"/>
        <w:rPr>
          <w:b/>
          <w:sz w:val="44"/>
          <w:szCs w:val="44"/>
        </w:rPr>
      </w:pPr>
      <w:r w:rsidRPr="00E1268D">
        <w:rPr>
          <w:b/>
          <w:sz w:val="44"/>
          <w:szCs w:val="44"/>
        </w:rPr>
        <w:t>Směrnice pro nakládání s osobními údaji</w:t>
      </w:r>
    </w:p>
    <w:p w:rsidR="00E1268D" w:rsidRPr="00E1268D" w:rsidRDefault="00E1268D" w:rsidP="00E1268D">
      <w:pPr>
        <w:jc w:val="center"/>
        <w:rPr>
          <w:b/>
          <w:sz w:val="44"/>
          <w:szCs w:val="44"/>
        </w:rPr>
      </w:pPr>
    </w:p>
    <w:sdt>
      <w:sdtPr>
        <w:rPr>
          <w:rFonts w:ascii="Times New Roman" w:eastAsiaTheme="minorEastAsia" w:hAnsi="Times New Roman" w:cs="Times New Roman"/>
          <w:b w:val="0"/>
          <w:bCs w:val="0"/>
          <w:caps w:val="0"/>
          <w:color w:val="000000" w:themeColor="text1"/>
          <w:spacing w:val="0"/>
          <w:kern w:val="1"/>
          <w:sz w:val="22"/>
          <w:szCs w:val="22"/>
          <w:lang w:eastAsia="hi-IN" w:bidi="hi-IN"/>
        </w:rPr>
        <w:id w:val="799961069"/>
        <w:docPartObj>
          <w:docPartGallery w:val="Table of Contents"/>
          <w:docPartUnique/>
        </w:docPartObj>
      </w:sdtPr>
      <w:sdtEndPr>
        <w:rPr>
          <w:rFonts w:eastAsia="Arial Unicode MS"/>
          <w:sz w:val="21"/>
          <w:szCs w:val="24"/>
        </w:rPr>
      </w:sdtEndPr>
      <w:sdtContent>
        <w:p w:rsidR="000E129B" w:rsidRPr="008E78B3" w:rsidRDefault="000E129B" w:rsidP="000E129B">
          <w:pPr>
            <w:pStyle w:val="Nadpisobsahu"/>
            <w:rPr>
              <w:rFonts w:ascii="Times New Roman" w:hAnsi="Times New Roman" w:cs="Times New Roman"/>
              <w:color w:val="000000" w:themeColor="text1"/>
            </w:rPr>
          </w:pPr>
          <w:r w:rsidRPr="008E78B3">
            <w:rPr>
              <w:rFonts w:ascii="Times New Roman" w:hAnsi="Times New Roman" w:cs="Times New Roman"/>
              <w:color w:val="000000" w:themeColor="text1"/>
            </w:rPr>
            <w:t>Obsah</w:t>
          </w:r>
        </w:p>
        <w:p w:rsidR="00D82DB9" w:rsidRDefault="005E7D24">
          <w:pPr>
            <w:pStyle w:val="Obsah1"/>
            <w:tabs>
              <w:tab w:val="left" w:pos="480"/>
              <w:tab w:val="right" w:leader="dot" w:pos="9628"/>
            </w:tabs>
            <w:rPr>
              <w:noProof/>
              <w:sz w:val="24"/>
              <w:szCs w:val="24"/>
              <w:lang w:eastAsia="cs-CZ"/>
            </w:rPr>
          </w:pPr>
          <w:r w:rsidRPr="005E7D24">
            <w:rPr>
              <w:rFonts w:ascii="Times New Roman" w:hAnsi="Times New Roman" w:cs="Times New Roman"/>
              <w:color w:val="000000" w:themeColor="text1"/>
              <w:sz w:val="21"/>
            </w:rPr>
            <w:fldChar w:fldCharType="begin"/>
          </w:r>
          <w:r w:rsidR="000E129B" w:rsidRPr="008E78B3">
            <w:rPr>
              <w:rFonts w:ascii="Times New Roman" w:hAnsi="Times New Roman" w:cs="Times New Roman"/>
              <w:color w:val="000000" w:themeColor="text1"/>
              <w:sz w:val="21"/>
            </w:rPr>
            <w:instrText xml:space="preserve"> TOC \o "1-3" \h \z \u </w:instrText>
          </w:r>
          <w:r w:rsidRPr="005E7D24">
            <w:rPr>
              <w:rFonts w:ascii="Times New Roman" w:hAnsi="Times New Roman" w:cs="Times New Roman"/>
              <w:color w:val="000000" w:themeColor="text1"/>
              <w:sz w:val="21"/>
            </w:rPr>
            <w:fldChar w:fldCharType="separate"/>
          </w:r>
          <w:hyperlink w:anchor="_Toc511073923" w:history="1">
            <w:r w:rsidR="00D82DB9" w:rsidRPr="008C114C">
              <w:rPr>
                <w:rStyle w:val="Hypertextovodkaz"/>
                <w:rFonts w:ascii="Times New Roman" w:hAnsi="Times New Roman" w:cs="Times New Roman"/>
                <w:noProof/>
                <w:lang w:bidi="hi-IN"/>
              </w:rPr>
              <w:t>1.</w:t>
            </w:r>
            <w:r w:rsidR="00D82DB9">
              <w:rPr>
                <w:noProof/>
                <w:sz w:val="24"/>
                <w:szCs w:val="24"/>
                <w:lang w:eastAsia="cs-CZ"/>
              </w:rPr>
              <w:tab/>
            </w:r>
            <w:r w:rsidR="00D82DB9" w:rsidRPr="008C114C">
              <w:rPr>
                <w:rStyle w:val="Hypertextovodkaz"/>
                <w:rFonts w:ascii="Times New Roman" w:hAnsi="Times New Roman" w:cs="Times New Roman"/>
                <w:noProof/>
                <w:lang w:bidi="hi-IN"/>
              </w:rPr>
              <w:t>Jak se směrnicí nakládat</w:t>
            </w:r>
            <w:r w:rsidR="00D82DB9">
              <w:rPr>
                <w:noProof/>
                <w:webHidden/>
              </w:rPr>
              <w:tab/>
            </w:r>
            <w:r>
              <w:rPr>
                <w:noProof/>
                <w:webHidden/>
              </w:rPr>
              <w:fldChar w:fldCharType="begin"/>
            </w:r>
            <w:r w:rsidR="00D82DB9">
              <w:rPr>
                <w:noProof/>
                <w:webHidden/>
              </w:rPr>
              <w:instrText xml:space="preserve"> PAGEREF _Toc511073923 \h </w:instrText>
            </w:r>
            <w:r>
              <w:rPr>
                <w:noProof/>
                <w:webHidden/>
              </w:rPr>
            </w:r>
            <w:r>
              <w:rPr>
                <w:noProof/>
                <w:webHidden/>
              </w:rPr>
              <w:fldChar w:fldCharType="separate"/>
            </w:r>
            <w:r w:rsidR="00D82DB9">
              <w:rPr>
                <w:noProof/>
                <w:webHidden/>
              </w:rPr>
              <w:t>2</w:t>
            </w:r>
            <w:r>
              <w:rPr>
                <w:noProof/>
                <w:webHidden/>
              </w:rPr>
              <w:fldChar w:fldCharType="end"/>
            </w:r>
          </w:hyperlink>
        </w:p>
        <w:p w:rsidR="00D82DB9" w:rsidRDefault="005E7D24">
          <w:pPr>
            <w:pStyle w:val="Obsah1"/>
            <w:tabs>
              <w:tab w:val="left" w:pos="480"/>
              <w:tab w:val="right" w:leader="dot" w:pos="9628"/>
            </w:tabs>
            <w:rPr>
              <w:noProof/>
              <w:sz w:val="24"/>
              <w:szCs w:val="24"/>
              <w:lang w:eastAsia="cs-CZ"/>
            </w:rPr>
          </w:pPr>
          <w:hyperlink w:anchor="_Toc511073924" w:history="1">
            <w:r w:rsidR="00D82DB9" w:rsidRPr="008C114C">
              <w:rPr>
                <w:rStyle w:val="Hypertextovodkaz"/>
                <w:rFonts w:ascii="Times New Roman" w:hAnsi="Times New Roman" w:cs="Times New Roman"/>
                <w:noProof/>
                <w:lang w:bidi="hi-IN"/>
              </w:rPr>
              <w:t>2.</w:t>
            </w:r>
            <w:r w:rsidR="00D82DB9">
              <w:rPr>
                <w:noProof/>
                <w:sz w:val="24"/>
                <w:szCs w:val="24"/>
                <w:lang w:eastAsia="cs-CZ"/>
              </w:rPr>
              <w:tab/>
            </w:r>
            <w:r w:rsidR="00D82DB9" w:rsidRPr="008C114C">
              <w:rPr>
                <w:rStyle w:val="Hypertextovodkaz"/>
                <w:rFonts w:ascii="Times New Roman" w:hAnsi="Times New Roman" w:cs="Times New Roman"/>
                <w:noProof/>
                <w:lang w:bidi="hi-IN"/>
              </w:rPr>
              <w:t>Předmět směrnice a základní ustanovení</w:t>
            </w:r>
            <w:r w:rsidR="00D82DB9">
              <w:rPr>
                <w:noProof/>
                <w:webHidden/>
              </w:rPr>
              <w:tab/>
            </w:r>
            <w:r>
              <w:rPr>
                <w:noProof/>
                <w:webHidden/>
              </w:rPr>
              <w:fldChar w:fldCharType="begin"/>
            </w:r>
            <w:r w:rsidR="00D82DB9">
              <w:rPr>
                <w:noProof/>
                <w:webHidden/>
              </w:rPr>
              <w:instrText xml:space="preserve"> PAGEREF _Toc511073924 \h </w:instrText>
            </w:r>
            <w:r>
              <w:rPr>
                <w:noProof/>
                <w:webHidden/>
              </w:rPr>
            </w:r>
            <w:r>
              <w:rPr>
                <w:noProof/>
                <w:webHidden/>
              </w:rPr>
              <w:fldChar w:fldCharType="separate"/>
            </w:r>
            <w:r w:rsidR="00D82DB9">
              <w:rPr>
                <w:noProof/>
                <w:webHidden/>
              </w:rPr>
              <w:t>2</w:t>
            </w:r>
            <w:r>
              <w:rPr>
                <w:noProof/>
                <w:webHidden/>
              </w:rPr>
              <w:fldChar w:fldCharType="end"/>
            </w:r>
          </w:hyperlink>
        </w:p>
        <w:p w:rsidR="00D82DB9" w:rsidRDefault="005E7D24">
          <w:pPr>
            <w:pStyle w:val="Obsah1"/>
            <w:tabs>
              <w:tab w:val="left" w:pos="480"/>
              <w:tab w:val="right" w:leader="dot" w:pos="9628"/>
            </w:tabs>
            <w:rPr>
              <w:noProof/>
              <w:sz w:val="24"/>
              <w:szCs w:val="24"/>
              <w:lang w:eastAsia="cs-CZ"/>
            </w:rPr>
          </w:pPr>
          <w:hyperlink w:anchor="_Toc511073925" w:history="1">
            <w:r w:rsidR="00D82DB9" w:rsidRPr="008C114C">
              <w:rPr>
                <w:rStyle w:val="Hypertextovodkaz"/>
                <w:rFonts w:ascii="Times New Roman" w:hAnsi="Times New Roman" w:cs="Times New Roman"/>
                <w:noProof/>
                <w:lang w:bidi="hi-IN"/>
              </w:rPr>
              <w:t>3.</w:t>
            </w:r>
            <w:r w:rsidR="00D82DB9">
              <w:rPr>
                <w:noProof/>
                <w:sz w:val="24"/>
                <w:szCs w:val="24"/>
                <w:lang w:eastAsia="cs-CZ"/>
              </w:rPr>
              <w:tab/>
            </w:r>
            <w:r w:rsidR="00D82DB9" w:rsidRPr="008C114C">
              <w:rPr>
                <w:rStyle w:val="Hypertextovodkaz"/>
                <w:rFonts w:ascii="Times New Roman" w:hAnsi="Times New Roman" w:cs="Times New Roman"/>
                <w:noProof/>
                <w:lang w:bidi="hi-IN"/>
              </w:rPr>
              <w:t>Základní pojmy</w:t>
            </w:r>
            <w:r w:rsidR="00D82DB9">
              <w:rPr>
                <w:noProof/>
                <w:webHidden/>
              </w:rPr>
              <w:tab/>
            </w:r>
            <w:r>
              <w:rPr>
                <w:noProof/>
                <w:webHidden/>
              </w:rPr>
              <w:fldChar w:fldCharType="begin"/>
            </w:r>
            <w:r w:rsidR="00D82DB9">
              <w:rPr>
                <w:noProof/>
                <w:webHidden/>
              </w:rPr>
              <w:instrText xml:space="preserve"> PAGEREF _Toc511073925 \h </w:instrText>
            </w:r>
            <w:r>
              <w:rPr>
                <w:noProof/>
                <w:webHidden/>
              </w:rPr>
            </w:r>
            <w:r>
              <w:rPr>
                <w:noProof/>
                <w:webHidden/>
              </w:rPr>
              <w:fldChar w:fldCharType="separate"/>
            </w:r>
            <w:r w:rsidR="00D82DB9">
              <w:rPr>
                <w:noProof/>
                <w:webHidden/>
              </w:rPr>
              <w:t>2</w:t>
            </w:r>
            <w:r>
              <w:rPr>
                <w:noProof/>
                <w:webHidden/>
              </w:rPr>
              <w:fldChar w:fldCharType="end"/>
            </w:r>
          </w:hyperlink>
        </w:p>
        <w:p w:rsidR="00D82DB9" w:rsidRDefault="005E7D24">
          <w:pPr>
            <w:pStyle w:val="Obsah1"/>
            <w:tabs>
              <w:tab w:val="left" w:pos="480"/>
              <w:tab w:val="right" w:leader="dot" w:pos="9628"/>
            </w:tabs>
            <w:rPr>
              <w:noProof/>
              <w:sz w:val="24"/>
              <w:szCs w:val="24"/>
              <w:lang w:eastAsia="cs-CZ"/>
            </w:rPr>
          </w:pPr>
          <w:hyperlink w:anchor="_Toc511073926" w:history="1">
            <w:r w:rsidR="00D82DB9" w:rsidRPr="008C114C">
              <w:rPr>
                <w:rStyle w:val="Hypertextovodkaz"/>
                <w:rFonts w:ascii="Times New Roman" w:hAnsi="Times New Roman" w:cs="Times New Roman"/>
                <w:noProof/>
                <w:lang w:bidi="hi-IN"/>
              </w:rPr>
              <w:t>4.</w:t>
            </w:r>
            <w:r w:rsidR="00D82DB9">
              <w:rPr>
                <w:noProof/>
                <w:sz w:val="24"/>
                <w:szCs w:val="24"/>
                <w:lang w:eastAsia="cs-CZ"/>
              </w:rPr>
              <w:tab/>
            </w:r>
            <w:r w:rsidR="00D82DB9" w:rsidRPr="008C114C">
              <w:rPr>
                <w:rStyle w:val="Hypertextovodkaz"/>
                <w:rFonts w:ascii="Times New Roman" w:hAnsi="Times New Roman" w:cs="Times New Roman"/>
                <w:noProof/>
                <w:lang w:bidi="hi-IN"/>
              </w:rPr>
              <w:t>Osobní údaje a jejich zpracování</w:t>
            </w:r>
            <w:r w:rsidR="00D82DB9">
              <w:rPr>
                <w:noProof/>
                <w:webHidden/>
              </w:rPr>
              <w:tab/>
            </w:r>
            <w:r>
              <w:rPr>
                <w:noProof/>
                <w:webHidden/>
              </w:rPr>
              <w:fldChar w:fldCharType="begin"/>
            </w:r>
            <w:r w:rsidR="00D82DB9">
              <w:rPr>
                <w:noProof/>
                <w:webHidden/>
              </w:rPr>
              <w:instrText xml:space="preserve"> PAGEREF _Toc511073926 \h </w:instrText>
            </w:r>
            <w:r>
              <w:rPr>
                <w:noProof/>
                <w:webHidden/>
              </w:rPr>
            </w:r>
            <w:r>
              <w:rPr>
                <w:noProof/>
                <w:webHidden/>
              </w:rPr>
              <w:fldChar w:fldCharType="separate"/>
            </w:r>
            <w:r w:rsidR="00D82DB9">
              <w:rPr>
                <w:noProof/>
                <w:webHidden/>
              </w:rPr>
              <w:t>3</w:t>
            </w:r>
            <w:r>
              <w:rPr>
                <w:noProof/>
                <w:webHidden/>
              </w:rPr>
              <w:fldChar w:fldCharType="end"/>
            </w:r>
          </w:hyperlink>
        </w:p>
        <w:p w:rsidR="00D82DB9" w:rsidRDefault="005E7D24">
          <w:pPr>
            <w:pStyle w:val="Obsah2"/>
            <w:tabs>
              <w:tab w:val="left" w:pos="960"/>
              <w:tab w:val="right" w:leader="dot" w:pos="9628"/>
            </w:tabs>
            <w:rPr>
              <w:noProof/>
              <w:sz w:val="24"/>
              <w:szCs w:val="24"/>
              <w:lang w:eastAsia="cs-CZ"/>
            </w:rPr>
          </w:pPr>
          <w:hyperlink w:anchor="_Toc511073927" w:history="1">
            <w:r w:rsidR="00D82DB9" w:rsidRPr="008C114C">
              <w:rPr>
                <w:rStyle w:val="Hypertextovodkaz"/>
                <w:rFonts w:ascii="Times New Roman" w:hAnsi="Times New Roman" w:cs="Times New Roman"/>
                <w:noProof/>
                <w:lang w:bidi="hi-IN"/>
              </w:rPr>
              <w:t>4.1.</w:t>
            </w:r>
            <w:r w:rsidR="00D82DB9">
              <w:rPr>
                <w:noProof/>
                <w:sz w:val="24"/>
                <w:szCs w:val="24"/>
                <w:lang w:eastAsia="cs-CZ"/>
              </w:rPr>
              <w:tab/>
            </w:r>
            <w:r w:rsidR="00D82DB9" w:rsidRPr="008C114C">
              <w:rPr>
                <w:rStyle w:val="Hypertextovodkaz"/>
                <w:rFonts w:ascii="Times New Roman" w:hAnsi="Times New Roman" w:cs="Times New Roman"/>
                <w:noProof/>
                <w:lang w:bidi="hi-IN"/>
              </w:rPr>
              <w:t>Způsob zpracování osobních údajů a pověřené osoby</w:t>
            </w:r>
            <w:r w:rsidR="00D82DB9">
              <w:rPr>
                <w:noProof/>
                <w:webHidden/>
              </w:rPr>
              <w:tab/>
            </w:r>
            <w:r>
              <w:rPr>
                <w:noProof/>
                <w:webHidden/>
              </w:rPr>
              <w:fldChar w:fldCharType="begin"/>
            </w:r>
            <w:r w:rsidR="00D82DB9">
              <w:rPr>
                <w:noProof/>
                <w:webHidden/>
              </w:rPr>
              <w:instrText xml:space="preserve"> PAGEREF _Toc511073927 \h </w:instrText>
            </w:r>
            <w:r>
              <w:rPr>
                <w:noProof/>
                <w:webHidden/>
              </w:rPr>
            </w:r>
            <w:r>
              <w:rPr>
                <w:noProof/>
                <w:webHidden/>
              </w:rPr>
              <w:fldChar w:fldCharType="separate"/>
            </w:r>
            <w:r w:rsidR="00D82DB9">
              <w:rPr>
                <w:noProof/>
                <w:webHidden/>
              </w:rPr>
              <w:t>3</w:t>
            </w:r>
            <w:r>
              <w:rPr>
                <w:noProof/>
                <w:webHidden/>
              </w:rPr>
              <w:fldChar w:fldCharType="end"/>
            </w:r>
          </w:hyperlink>
        </w:p>
        <w:p w:rsidR="00D82DB9" w:rsidRDefault="005E7D24">
          <w:pPr>
            <w:pStyle w:val="Obsah2"/>
            <w:tabs>
              <w:tab w:val="left" w:pos="960"/>
              <w:tab w:val="right" w:leader="dot" w:pos="9628"/>
            </w:tabs>
            <w:rPr>
              <w:noProof/>
              <w:sz w:val="24"/>
              <w:szCs w:val="24"/>
              <w:lang w:eastAsia="cs-CZ"/>
            </w:rPr>
          </w:pPr>
          <w:hyperlink w:anchor="_Toc511073928" w:history="1">
            <w:r w:rsidR="00D82DB9" w:rsidRPr="008C114C">
              <w:rPr>
                <w:rStyle w:val="Hypertextovodkaz"/>
                <w:rFonts w:ascii="Times New Roman" w:eastAsia="Times New Roman" w:hAnsi="Times New Roman" w:cs="Times New Roman"/>
                <w:noProof/>
                <w:lang w:eastAsia="cs-CZ" w:bidi="hi-IN"/>
              </w:rPr>
              <w:t>4.2.</w:t>
            </w:r>
            <w:r w:rsidR="00D82DB9">
              <w:rPr>
                <w:noProof/>
                <w:sz w:val="24"/>
                <w:szCs w:val="24"/>
                <w:lang w:eastAsia="cs-CZ"/>
              </w:rPr>
              <w:tab/>
            </w:r>
            <w:r w:rsidR="00D82DB9" w:rsidRPr="008C114C">
              <w:rPr>
                <w:rStyle w:val="Hypertextovodkaz"/>
                <w:rFonts w:ascii="Times New Roman" w:eastAsia="Times New Roman" w:hAnsi="Times New Roman" w:cs="Times New Roman"/>
                <w:noProof/>
                <w:lang w:eastAsia="cs-CZ" w:bidi="hi-IN"/>
              </w:rPr>
              <w:t>Účel zpracování, zákonnost a nově zaváděné účely zpracování</w:t>
            </w:r>
            <w:r w:rsidR="00D82DB9">
              <w:rPr>
                <w:noProof/>
                <w:webHidden/>
              </w:rPr>
              <w:tab/>
            </w:r>
            <w:r>
              <w:rPr>
                <w:noProof/>
                <w:webHidden/>
              </w:rPr>
              <w:fldChar w:fldCharType="begin"/>
            </w:r>
            <w:r w:rsidR="00D82DB9">
              <w:rPr>
                <w:noProof/>
                <w:webHidden/>
              </w:rPr>
              <w:instrText xml:space="preserve"> PAGEREF _Toc511073928 \h </w:instrText>
            </w:r>
            <w:r>
              <w:rPr>
                <w:noProof/>
                <w:webHidden/>
              </w:rPr>
            </w:r>
            <w:r>
              <w:rPr>
                <w:noProof/>
                <w:webHidden/>
              </w:rPr>
              <w:fldChar w:fldCharType="separate"/>
            </w:r>
            <w:r w:rsidR="00D82DB9">
              <w:rPr>
                <w:noProof/>
                <w:webHidden/>
              </w:rPr>
              <w:t>3</w:t>
            </w:r>
            <w:r>
              <w:rPr>
                <w:noProof/>
                <w:webHidden/>
              </w:rPr>
              <w:fldChar w:fldCharType="end"/>
            </w:r>
          </w:hyperlink>
        </w:p>
        <w:p w:rsidR="00D82DB9" w:rsidRDefault="005E7D24">
          <w:pPr>
            <w:pStyle w:val="Obsah2"/>
            <w:tabs>
              <w:tab w:val="left" w:pos="960"/>
              <w:tab w:val="right" w:leader="dot" w:pos="9628"/>
            </w:tabs>
            <w:rPr>
              <w:noProof/>
              <w:sz w:val="24"/>
              <w:szCs w:val="24"/>
              <w:lang w:eastAsia="cs-CZ"/>
            </w:rPr>
          </w:pPr>
          <w:hyperlink w:anchor="_Toc511073929" w:history="1">
            <w:r w:rsidR="00D82DB9" w:rsidRPr="008C114C">
              <w:rPr>
                <w:rStyle w:val="Hypertextovodkaz"/>
                <w:rFonts w:ascii="Times New Roman" w:hAnsi="Times New Roman" w:cs="Times New Roman"/>
                <w:noProof/>
                <w:lang w:bidi="hi-IN"/>
              </w:rPr>
              <w:t>4.3.</w:t>
            </w:r>
            <w:r w:rsidR="00D82DB9">
              <w:rPr>
                <w:noProof/>
                <w:sz w:val="24"/>
                <w:szCs w:val="24"/>
                <w:lang w:eastAsia="cs-CZ"/>
              </w:rPr>
              <w:tab/>
            </w:r>
            <w:r w:rsidR="00D82DB9" w:rsidRPr="008C114C">
              <w:rPr>
                <w:rStyle w:val="Hypertextovodkaz"/>
                <w:rFonts w:ascii="Times New Roman" w:hAnsi="Times New Roman" w:cs="Times New Roman"/>
                <w:noProof/>
                <w:lang w:bidi="hi-IN"/>
              </w:rPr>
              <w:t>Zásady zpracování osobních údajů</w:t>
            </w:r>
            <w:r w:rsidR="00D82DB9">
              <w:rPr>
                <w:noProof/>
                <w:webHidden/>
              </w:rPr>
              <w:tab/>
            </w:r>
            <w:r>
              <w:rPr>
                <w:noProof/>
                <w:webHidden/>
              </w:rPr>
              <w:fldChar w:fldCharType="begin"/>
            </w:r>
            <w:r w:rsidR="00D82DB9">
              <w:rPr>
                <w:noProof/>
                <w:webHidden/>
              </w:rPr>
              <w:instrText xml:space="preserve"> PAGEREF _Toc511073929 \h </w:instrText>
            </w:r>
            <w:r>
              <w:rPr>
                <w:noProof/>
                <w:webHidden/>
              </w:rPr>
            </w:r>
            <w:r>
              <w:rPr>
                <w:noProof/>
                <w:webHidden/>
              </w:rPr>
              <w:fldChar w:fldCharType="separate"/>
            </w:r>
            <w:r w:rsidR="00D82DB9">
              <w:rPr>
                <w:noProof/>
                <w:webHidden/>
              </w:rPr>
              <w:t>4</w:t>
            </w:r>
            <w:r>
              <w:rPr>
                <w:noProof/>
                <w:webHidden/>
              </w:rPr>
              <w:fldChar w:fldCharType="end"/>
            </w:r>
          </w:hyperlink>
        </w:p>
        <w:p w:rsidR="00D82DB9" w:rsidRDefault="005E7D24">
          <w:pPr>
            <w:pStyle w:val="Obsah2"/>
            <w:tabs>
              <w:tab w:val="left" w:pos="960"/>
              <w:tab w:val="right" w:leader="dot" w:pos="9628"/>
            </w:tabs>
            <w:rPr>
              <w:noProof/>
              <w:sz w:val="24"/>
              <w:szCs w:val="24"/>
              <w:lang w:eastAsia="cs-CZ"/>
            </w:rPr>
          </w:pPr>
          <w:hyperlink w:anchor="_Toc511073930" w:history="1">
            <w:r w:rsidR="00D82DB9" w:rsidRPr="008C114C">
              <w:rPr>
                <w:rStyle w:val="Hypertextovodkaz"/>
                <w:rFonts w:ascii="Times New Roman" w:hAnsi="Times New Roman" w:cs="Times New Roman"/>
                <w:noProof/>
                <w:lang w:bidi="hi-IN"/>
              </w:rPr>
              <w:t>4.4.</w:t>
            </w:r>
            <w:r w:rsidR="00D82DB9">
              <w:rPr>
                <w:noProof/>
                <w:sz w:val="24"/>
                <w:szCs w:val="24"/>
                <w:lang w:eastAsia="cs-CZ"/>
              </w:rPr>
              <w:tab/>
            </w:r>
            <w:r w:rsidR="00D82DB9" w:rsidRPr="008C114C">
              <w:rPr>
                <w:rStyle w:val="Hypertextovodkaz"/>
                <w:rFonts w:ascii="Times New Roman" w:hAnsi="Times New Roman" w:cs="Times New Roman"/>
                <w:noProof/>
                <w:lang w:bidi="hi-IN"/>
              </w:rPr>
              <w:t>Záznamy o zpracování a kontrolní seznam</w:t>
            </w:r>
            <w:r w:rsidR="00D82DB9">
              <w:rPr>
                <w:noProof/>
                <w:webHidden/>
              </w:rPr>
              <w:tab/>
            </w:r>
            <w:r>
              <w:rPr>
                <w:noProof/>
                <w:webHidden/>
              </w:rPr>
              <w:fldChar w:fldCharType="begin"/>
            </w:r>
            <w:r w:rsidR="00D82DB9">
              <w:rPr>
                <w:noProof/>
                <w:webHidden/>
              </w:rPr>
              <w:instrText xml:space="preserve"> PAGEREF _Toc511073930 \h </w:instrText>
            </w:r>
            <w:r>
              <w:rPr>
                <w:noProof/>
                <w:webHidden/>
              </w:rPr>
            </w:r>
            <w:r>
              <w:rPr>
                <w:noProof/>
                <w:webHidden/>
              </w:rPr>
              <w:fldChar w:fldCharType="separate"/>
            </w:r>
            <w:r w:rsidR="00D82DB9">
              <w:rPr>
                <w:noProof/>
                <w:webHidden/>
              </w:rPr>
              <w:t>4</w:t>
            </w:r>
            <w:r>
              <w:rPr>
                <w:noProof/>
                <w:webHidden/>
              </w:rPr>
              <w:fldChar w:fldCharType="end"/>
            </w:r>
          </w:hyperlink>
        </w:p>
        <w:p w:rsidR="00D82DB9" w:rsidRDefault="005E7D24">
          <w:pPr>
            <w:pStyle w:val="Obsah1"/>
            <w:tabs>
              <w:tab w:val="left" w:pos="480"/>
              <w:tab w:val="right" w:leader="dot" w:pos="9628"/>
            </w:tabs>
            <w:rPr>
              <w:noProof/>
              <w:sz w:val="24"/>
              <w:szCs w:val="24"/>
              <w:lang w:eastAsia="cs-CZ"/>
            </w:rPr>
          </w:pPr>
          <w:hyperlink w:anchor="_Toc511073931" w:history="1">
            <w:r w:rsidR="00D82DB9" w:rsidRPr="008C114C">
              <w:rPr>
                <w:rStyle w:val="Hypertextovodkaz"/>
                <w:rFonts w:ascii="Times New Roman" w:hAnsi="Times New Roman" w:cs="Times New Roman"/>
                <w:noProof/>
                <w:lang w:bidi="hi-IN"/>
              </w:rPr>
              <w:t>5.</w:t>
            </w:r>
            <w:r w:rsidR="00D82DB9">
              <w:rPr>
                <w:noProof/>
                <w:sz w:val="24"/>
                <w:szCs w:val="24"/>
                <w:lang w:eastAsia="cs-CZ"/>
              </w:rPr>
              <w:tab/>
            </w:r>
            <w:r w:rsidR="00D82DB9" w:rsidRPr="008C114C">
              <w:rPr>
                <w:rStyle w:val="Hypertextovodkaz"/>
                <w:rFonts w:ascii="Times New Roman" w:hAnsi="Times New Roman" w:cs="Times New Roman"/>
                <w:noProof/>
                <w:lang w:bidi="hi-IN"/>
              </w:rPr>
              <w:t>Doklady o souladu s Obecným nařízením</w:t>
            </w:r>
            <w:r w:rsidR="00D82DB9">
              <w:rPr>
                <w:noProof/>
                <w:webHidden/>
              </w:rPr>
              <w:tab/>
            </w:r>
            <w:r>
              <w:rPr>
                <w:noProof/>
                <w:webHidden/>
              </w:rPr>
              <w:fldChar w:fldCharType="begin"/>
            </w:r>
            <w:r w:rsidR="00D82DB9">
              <w:rPr>
                <w:noProof/>
                <w:webHidden/>
              </w:rPr>
              <w:instrText xml:space="preserve"> PAGEREF _Toc511073931 \h </w:instrText>
            </w:r>
            <w:r>
              <w:rPr>
                <w:noProof/>
                <w:webHidden/>
              </w:rPr>
            </w:r>
            <w:r>
              <w:rPr>
                <w:noProof/>
                <w:webHidden/>
              </w:rPr>
              <w:fldChar w:fldCharType="separate"/>
            </w:r>
            <w:r w:rsidR="00D82DB9">
              <w:rPr>
                <w:noProof/>
                <w:webHidden/>
              </w:rPr>
              <w:t>4</w:t>
            </w:r>
            <w:r>
              <w:rPr>
                <w:noProof/>
                <w:webHidden/>
              </w:rPr>
              <w:fldChar w:fldCharType="end"/>
            </w:r>
          </w:hyperlink>
        </w:p>
        <w:p w:rsidR="00D82DB9" w:rsidRDefault="005E7D24">
          <w:pPr>
            <w:pStyle w:val="Obsah1"/>
            <w:tabs>
              <w:tab w:val="left" w:pos="480"/>
              <w:tab w:val="right" w:leader="dot" w:pos="9628"/>
            </w:tabs>
            <w:rPr>
              <w:noProof/>
              <w:sz w:val="24"/>
              <w:szCs w:val="24"/>
              <w:lang w:eastAsia="cs-CZ"/>
            </w:rPr>
          </w:pPr>
          <w:hyperlink w:anchor="_Toc511073932" w:history="1">
            <w:r w:rsidR="00D82DB9" w:rsidRPr="008C114C">
              <w:rPr>
                <w:rStyle w:val="Hypertextovodkaz"/>
                <w:rFonts w:ascii="Times New Roman" w:hAnsi="Times New Roman" w:cs="Times New Roman"/>
                <w:noProof/>
                <w:lang w:bidi="hi-IN"/>
              </w:rPr>
              <w:t>6.</w:t>
            </w:r>
            <w:r w:rsidR="00D82DB9">
              <w:rPr>
                <w:noProof/>
                <w:sz w:val="24"/>
                <w:szCs w:val="24"/>
                <w:lang w:eastAsia="cs-CZ"/>
              </w:rPr>
              <w:tab/>
            </w:r>
            <w:r w:rsidR="00D82DB9" w:rsidRPr="008C114C">
              <w:rPr>
                <w:rStyle w:val="Hypertextovodkaz"/>
                <w:rFonts w:ascii="Times New Roman" w:hAnsi="Times New Roman" w:cs="Times New Roman"/>
                <w:noProof/>
                <w:lang w:bidi="hi-IN"/>
              </w:rPr>
              <w:t>Práva subjektů údajů</w:t>
            </w:r>
            <w:r w:rsidR="00D82DB9">
              <w:rPr>
                <w:noProof/>
                <w:webHidden/>
              </w:rPr>
              <w:tab/>
            </w:r>
            <w:r>
              <w:rPr>
                <w:noProof/>
                <w:webHidden/>
              </w:rPr>
              <w:fldChar w:fldCharType="begin"/>
            </w:r>
            <w:r w:rsidR="00D82DB9">
              <w:rPr>
                <w:noProof/>
                <w:webHidden/>
              </w:rPr>
              <w:instrText xml:space="preserve"> PAGEREF _Toc511073932 \h </w:instrText>
            </w:r>
            <w:r>
              <w:rPr>
                <w:noProof/>
                <w:webHidden/>
              </w:rPr>
            </w:r>
            <w:r>
              <w:rPr>
                <w:noProof/>
                <w:webHidden/>
              </w:rPr>
              <w:fldChar w:fldCharType="separate"/>
            </w:r>
            <w:r w:rsidR="00D82DB9">
              <w:rPr>
                <w:noProof/>
                <w:webHidden/>
              </w:rPr>
              <w:t>5</w:t>
            </w:r>
            <w:r>
              <w:rPr>
                <w:noProof/>
                <w:webHidden/>
              </w:rPr>
              <w:fldChar w:fldCharType="end"/>
            </w:r>
          </w:hyperlink>
        </w:p>
        <w:p w:rsidR="00D82DB9" w:rsidRDefault="005E7D24">
          <w:pPr>
            <w:pStyle w:val="Obsah2"/>
            <w:tabs>
              <w:tab w:val="left" w:pos="960"/>
              <w:tab w:val="right" w:leader="dot" w:pos="9628"/>
            </w:tabs>
            <w:rPr>
              <w:noProof/>
              <w:sz w:val="24"/>
              <w:szCs w:val="24"/>
              <w:lang w:eastAsia="cs-CZ"/>
            </w:rPr>
          </w:pPr>
          <w:hyperlink w:anchor="_Toc511073933" w:history="1">
            <w:r w:rsidR="00D82DB9" w:rsidRPr="008C114C">
              <w:rPr>
                <w:rStyle w:val="Hypertextovodkaz"/>
                <w:rFonts w:ascii="Times New Roman" w:hAnsi="Times New Roman" w:cs="Times New Roman"/>
                <w:noProof/>
                <w:lang w:bidi="hi-IN"/>
              </w:rPr>
              <w:t>6.1.</w:t>
            </w:r>
            <w:r w:rsidR="00D82DB9">
              <w:rPr>
                <w:noProof/>
                <w:sz w:val="24"/>
                <w:szCs w:val="24"/>
                <w:lang w:eastAsia="cs-CZ"/>
              </w:rPr>
              <w:tab/>
            </w:r>
            <w:r w:rsidR="00D82DB9" w:rsidRPr="008C114C">
              <w:rPr>
                <w:rStyle w:val="Hypertextovodkaz"/>
                <w:rFonts w:ascii="Times New Roman" w:hAnsi="Times New Roman" w:cs="Times New Roman"/>
                <w:noProof/>
                <w:lang w:bidi="hi-IN"/>
              </w:rPr>
              <w:t>Informování subjektů údajů</w:t>
            </w:r>
            <w:r w:rsidR="00D82DB9">
              <w:rPr>
                <w:noProof/>
                <w:webHidden/>
              </w:rPr>
              <w:tab/>
            </w:r>
            <w:r>
              <w:rPr>
                <w:noProof/>
                <w:webHidden/>
              </w:rPr>
              <w:fldChar w:fldCharType="begin"/>
            </w:r>
            <w:r w:rsidR="00D82DB9">
              <w:rPr>
                <w:noProof/>
                <w:webHidden/>
              </w:rPr>
              <w:instrText xml:space="preserve"> PAGEREF _Toc511073933 \h </w:instrText>
            </w:r>
            <w:r>
              <w:rPr>
                <w:noProof/>
                <w:webHidden/>
              </w:rPr>
            </w:r>
            <w:r>
              <w:rPr>
                <w:noProof/>
                <w:webHidden/>
              </w:rPr>
              <w:fldChar w:fldCharType="separate"/>
            </w:r>
            <w:r w:rsidR="00D82DB9">
              <w:rPr>
                <w:noProof/>
                <w:webHidden/>
              </w:rPr>
              <w:t>5</w:t>
            </w:r>
            <w:r>
              <w:rPr>
                <w:noProof/>
                <w:webHidden/>
              </w:rPr>
              <w:fldChar w:fldCharType="end"/>
            </w:r>
          </w:hyperlink>
        </w:p>
        <w:p w:rsidR="00D82DB9" w:rsidRDefault="005E7D24">
          <w:pPr>
            <w:pStyle w:val="Obsah2"/>
            <w:tabs>
              <w:tab w:val="left" w:pos="960"/>
              <w:tab w:val="right" w:leader="dot" w:pos="9628"/>
            </w:tabs>
            <w:rPr>
              <w:noProof/>
              <w:sz w:val="24"/>
              <w:szCs w:val="24"/>
              <w:lang w:eastAsia="cs-CZ"/>
            </w:rPr>
          </w:pPr>
          <w:hyperlink w:anchor="_Toc511073934" w:history="1">
            <w:r w:rsidR="00D82DB9" w:rsidRPr="008C114C">
              <w:rPr>
                <w:rStyle w:val="Hypertextovodkaz"/>
                <w:rFonts w:ascii="Times New Roman" w:eastAsia="Times New Roman" w:hAnsi="Times New Roman" w:cs="Times New Roman"/>
                <w:noProof/>
                <w:lang w:eastAsia="cs-CZ" w:bidi="hi-IN"/>
              </w:rPr>
              <w:t>6.2.</w:t>
            </w:r>
            <w:r w:rsidR="00D82DB9">
              <w:rPr>
                <w:noProof/>
                <w:sz w:val="24"/>
                <w:szCs w:val="24"/>
                <w:lang w:eastAsia="cs-CZ"/>
              </w:rPr>
              <w:tab/>
            </w:r>
            <w:r w:rsidR="00D82DB9" w:rsidRPr="008C114C">
              <w:rPr>
                <w:rStyle w:val="Hypertextovodkaz"/>
                <w:rFonts w:ascii="Times New Roman" w:hAnsi="Times New Roman" w:cs="Times New Roman"/>
                <w:noProof/>
                <w:lang w:bidi="hi-IN"/>
              </w:rPr>
              <w:t>Přístup k osobním údajům</w:t>
            </w:r>
            <w:r w:rsidR="00D82DB9">
              <w:rPr>
                <w:noProof/>
                <w:webHidden/>
              </w:rPr>
              <w:tab/>
            </w:r>
            <w:r>
              <w:rPr>
                <w:noProof/>
                <w:webHidden/>
              </w:rPr>
              <w:fldChar w:fldCharType="begin"/>
            </w:r>
            <w:r w:rsidR="00D82DB9">
              <w:rPr>
                <w:noProof/>
                <w:webHidden/>
              </w:rPr>
              <w:instrText xml:space="preserve"> PAGEREF _Toc511073934 \h </w:instrText>
            </w:r>
            <w:r>
              <w:rPr>
                <w:noProof/>
                <w:webHidden/>
              </w:rPr>
            </w:r>
            <w:r>
              <w:rPr>
                <w:noProof/>
                <w:webHidden/>
              </w:rPr>
              <w:fldChar w:fldCharType="separate"/>
            </w:r>
            <w:r w:rsidR="00D82DB9">
              <w:rPr>
                <w:noProof/>
                <w:webHidden/>
              </w:rPr>
              <w:t>5</w:t>
            </w:r>
            <w:r>
              <w:rPr>
                <w:noProof/>
                <w:webHidden/>
              </w:rPr>
              <w:fldChar w:fldCharType="end"/>
            </w:r>
          </w:hyperlink>
        </w:p>
        <w:p w:rsidR="00D82DB9" w:rsidRDefault="005E7D24">
          <w:pPr>
            <w:pStyle w:val="Obsah2"/>
            <w:tabs>
              <w:tab w:val="left" w:pos="960"/>
              <w:tab w:val="right" w:leader="dot" w:pos="9628"/>
            </w:tabs>
            <w:rPr>
              <w:noProof/>
              <w:sz w:val="24"/>
              <w:szCs w:val="24"/>
              <w:lang w:eastAsia="cs-CZ"/>
            </w:rPr>
          </w:pPr>
          <w:hyperlink w:anchor="_Toc511073935" w:history="1">
            <w:r w:rsidR="00D82DB9" w:rsidRPr="008C114C">
              <w:rPr>
                <w:rStyle w:val="Hypertextovodkaz"/>
                <w:rFonts w:ascii="Times New Roman" w:hAnsi="Times New Roman" w:cs="Times New Roman"/>
                <w:noProof/>
                <w:lang w:bidi="hi-IN"/>
              </w:rPr>
              <w:t>6.3.</w:t>
            </w:r>
            <w:r w:rsidR="00D82DB9">
              <w:rPr>
                <w:noProof/>
                <w:sz w:val="24"/>
                <w:szCs w:val="24"/>
                <w:lang w:eastAsia="cs-CZ"/>
              </w:rPr>
              <w:tab/>
            </w:r>
            <w:r w:rsidR="00D82DB9" w:rsidRPr="008C114C">
              <w:rPr>
                <w:rStyle w:val="Hypertextovodkaz"/>
                <w:rFonts w:ascii="Times New Roman" w:hAnsi="Times New Roman" w:cs="Times New Roman"/>
                <w:noProof/>
                <w:lang w:bidi="hi-IN"/>
              </w:rPr>
              <w:t>Právo na výmaz, opravu a doplnění</w:t>
            </w:r>
            <w:r w:rsidR="00D82DB9">
              <w:rPr>
                <w:noProof/>
                <w:webHidden/>
              </w:rPr>
              <w:tab/>
            </w:r>
            <w:r>
              <w:rPr>
                <w:noProof/>
                <w:webHidden/>
              </w:rPr>
              <w:fldChar w:fldCharType="begin"/>
            </w:r>
            <w:r w:rsidR="00D82DB9">
              <w:rPr>
                <w:noProof/>
                <w:webHidden/>
              </w:rPr>
              <w:instrText xml:space="preserve"> PAGEREF _Toc511073935 \h </w:instrText>
            </w:r>
            <w:r>
              <w:rPr>
                <w:noProof/>
                <w:webHidden/>
              </w:rPr>
            </w:r>
            <w:r>
              <w:rPr>
                <w:noProof/>
                <w:webHidden/>
              </w:rPr>
              <w:fldChar w:fldCharType="separate"/>
            </w:r>
            <w:r w:rsidR="00D82DB9">
              <w:rPr>
                <w:noProof/>
                <w:webHidden/>
              </w:rPr>
              <w:t>5</w:t>
            </w:r>
            <w:r>
              <w:rPr>
                <w:noProof/>
                <w:webHidden/>
              </w:rPr>
              <w:fldChar w:fldCharType="end"/>
            </w:r>
          </w:hyperlink>
        </w:p>
        <w:p w:rsidR="00D82DB9" w:rsidRDefault="005E7D24">
          <w:pPr>
            <w:pStyle w:val="Obsah1"/>
            <w:tabs>
              <w:tab w:val="left" w:pos="480"/>
              <w:tab w:val="right" w:leader="dot" w:pos="9628"/>
            </w:tabs>
            <w:rPr>
              <w:noProof/>
              <w:sz w:val="24"/>
              <w:szCs w:val="24"/>
              <w:lang w:eastAsia="cs-CZ"/>
            </w:rPr>
          </w:pPr>
          <w:hyperlink w:anchor="_Toc511073936" w:history="1">
            <w:r w:rsidR="00D82DB9" w:rsidRPr="008C114C">
              <w:rPr>
                <w:rStyle w:val="Hypertextovodkaz"/>
                <w:rFonts w:ascii="Times New Roman" w:hAnsi="Times New Roman" w:cs="Times New Roman"/>
                <w:noProof/>
                <w:lang w:bidi="hi-IN"/>
              </w:rPr>
              <w:t>7.</w:t>
            </w:r>
            <w:r w:rsidR="00D82DB9">
              <w:rPr>
                <w:noProof/>
                <w:sz w:val="24"/>
                <w:szCs w:val="24"/>
                <w:lang w:eastAsia="cs-CZ"/>
              </w:rPr>
              <w:tab/>
            </w:r>
            <w:r w:rsidR="00D82DB9" w:rsidRPr="008C114C">
              <w:rPr>
                <w:rStyle w:val="Hypertextovodkaz"/>
                <w:rFonts w:ascii="Times New Roman" w:hAnsi="Times New Roman" w:cs="Times New Roman"/>
                <w:noProof/>
                <w:lang w:bidi="hi-IN"/>
              </w:rPr>
              <w:t>Pověřenec pro ochranu osobních údajů</w:t>
            </w:r>
            <w:r w:rsidR="00D82DB9">
              <w:rPr>
                <w:noProof/>
                <w:webHidden/>
              </w:rPr>
              <w:tab/>
            </w:r>
            <w:r>
              <w:rPr>
                <w:noProof/>
                <w:webHidden/>
              </w:rPr>
              <w:fldChar w:fldCharType="begin"/>
            </w:r>
            <w:r w:rsidR="00D82DB9">
              <w:rPr>
                <w:noProof/>
                <w:webHidden/>
              </w:rPr>
              <w:instrText xml:space="preserve"> PAGEREF _Toc511073936 \h </w:instrText>
            </w:r>
            <w:r>
              <w:rPr>
                <w:noProof/>
                <w:webHidden/>
              </w:rPr>
            </w:r>
            <w:r>
              <w:rPr>
                <w:noProof/>
                <w:webHidden/>
              </w:rPr>
              <w:fldChar w:fldCharType="separate"/>
            </w:r>
            <w:r w:rsidR="00D82DB9">
              <w:rPr>
                <w:noProof/>
                <w:webHidden/>
              </w:rPr>
              <w:t>6</w:t>
            </w:r>
            <w:r>
              <w:rPr>
                <w:noProof/>
                <w:webHidden/>
              </w:rPr>
              <w:fldChar w:fldCharType="end"/>
            </w:r>
          </w:hyperlink>
        </w:p>
        <w:p w:rsidR="00D82DB9" w:rsidRDefault="005E7D24">
          <w:pPr>
            <w:pStyle w:val="Obsah1"/>
            <w:tabs>
              <w:tab w:val="left" w:pos="480"/>
              <w:tab w:val="right" w:leader="dot" w:pos="9628"/>
            </w:tabs>
            <w:rPr>
              <w:noProof/>
              <w:sz w:val="24"/>
              <w:szCs w:val="24"/>
              <w:lang w:eastAsia="cs-CZ"/>
            </w:rPr>
          </w:pPr>
          <w:hyperlink w:anchor="_Toc511073937" w:history="1">
            <w:r w:rsidR="00D82DB9" w:rsidRPr="008C114C">
              <w:rPr>
                <w:rStyle w:val="Hypertextovodkaz"/>
                <w:rFonts w:ascii="Times New Roman" w:hAnsi="Times New Roman" w:cs="Times New Roman"/>
                <w:noProof/>
                <w:lang w:bidi="hi-IN"/>
              </w:rPr>
              <w:t>8.</w:t>
            </w:r>
            <w:r w:rsidR="00D82DB9">
              <w:rPr>
                <w:noProof/>
                <w:sz w:val="24"/>
                <w:szCs w:val="24"/>
                <w:lang w:eastAsia="cs-CZ"/>
              </w:rPr>
              <w:tab/>
            </w:r>
            <w:r w:rsidR="00D82DB9" w:rsidRPr="008C114C">
              <w:rPr>
                <w:rStyle w:val="Hypertextovodkaz"/>
                <w:rFonts w:ascii="Times New Roman" w:hAnsi="Times New Roman" w:cs="Times New Roman"/>
                <w:noProof/>
                <w:lang w:bidi="hi-IN"/>
              </w:rPr>
              <w:t>Bezpečnost informací</w:t>
            </w:r>
            <w:r w:rsidR="00D82DB9">
              <w:rPr>
                <w:noProof/>
                <w:webHidden/>
              </w:rPr>
              <w:tab/>
            </w:r>
            <w:r>
              <w:rPr>
                <w:noProof/>
                <w:webHidden/>
              </w:rPr>
              <w:fldChar w:fldCharType="begin"/>
            </w:r>
            <w:r w:rsidR="00D82DB9">
              <w:rPr>
                <w:noProof/>
                <w:webHidden/>
              </w:rPr>
              <w:instrText xml:space="preserve"> PAGEREF _Toc511073937 \h </w:instrText>
            </w:r>
            <w:r>
              <w:rPr>
                <w:noProof/>
                <w:webHidden/>
              </w:rPr>
            </w:r>
            <w:r>
              <w:rPr>
                <w:noProof/>
                <w:webHidden/>
              </w:rPr>
              <w:fldChar w:fldCharType="separate"/>
            </w:r>
            <w:r w:rsidR="00D82DB9">
              <w:rPr>
                <w:noProof/>
                <w:webHidden/>
              </w:rPr>
              <w:t>6</w:t>
            </w:r>
            <w:r>
              <w:rPr>
                <w:noProof/>
                <w:webHidden/>
              </w:rPr>
              <w:fldChar w:fldCharType="end"/>
            </w:r>
          </w:hyperlink>
        </w:p>
        <w:p w:rsidR="00D82DB9" w:rsidRDefault="005E7D24">
          <w:pPr>
            <w:pStyle w:val="Obsah2"/>
            <w:tabs>
              <w:tab w:val="left" w:pos="960"/>
              <w:tab w:val="right" w:leader="dot" w:pos="9628"/>
            </w:tabs>
            <w:rPr>
              <w:noProof/>
              <w:sz w:val="24"/>
              <w:szCs w:val="24"/>
              <w:lang w:eastAsia="cs-CZ"/>
            </w:rPr>
          </w:pPr>
          <w:hyperlink w:anchor="_Toc511073938" w:history="1">
            <w:r w:rsidR="00D82DB9" w:rsidRPr="008C114C">
              <w:rPr>
                <w:rStyle w:val="Hypertextovodkaz"/>
                <w:rFonts w:ascii="Times New Roman" w:hAnsi="Times New Roman" w:cs="Times New Roman"/>
                <w:noProof/>
                <w:lang w:bidi="hi-IN"/>
              </w:rPr>
              <w:t>8.1.</w:t>
            </w:r>
            <w:r w:rsidR="00D82DB9">
              <w:rPr>
                <w:noProof/>
                <w:sz w:val="24"/>
                <w:szCs w:val="24"/>
                <w:lang w:eastAsia="cs-CZ"/>
              </w:rPr>
              <w:tab/>
            </w:r>
            <w:r w:rsidR="00D82DB9" w:rsidRPr="008C114C">
              <w:rPr>
                <w:rStyle w:val="Hypertextovodkaz"/>
                <w:rFonts w:ascii="Times New Roman" w:hAnsi="Times New Roman" w:cs="Times New Roman"/>
                <w:noProof/>
                <w:lang w:bidi="hi-IN"/>
              </w:rPr>
              <w:t>Obecné postupy při zabezpečení osobních údajů</w:t>
            </w:r>
            <w:r w:rsidR="00D82DB9">
              <w:rPr>
                <w:noProof/>
                <w:webHidden/>
              </w:rPr>
              <w:tab/>
            </w:r>
            <w:r>
              <w:rPr>
                <w:noProof/>
                <w:webHidden/>
              </w:rPr>
              <w:fldChar w:fldCharType="begin"/>
            </w:r>
            <w:r w:rsidR="00D82DB9">
              <w:rPr>
                <w:noProof/>
                <w:webHidden/>
              </w:rPr>
              <w:instrText xml:space="preserve"> PAGEREF _Toc511073938 \h </w:instrText>
            </w:r>
            <w:r>
              <w:rPr>
                <w:noProof/>
                <w:webHidden/>
              </w:rPr>
            </w:r>
            <w:r>
              <w:rPr>
                <w:noProof/>
                <w:webHidden/>
              </w:rPr>
              <w:fldChar w:fldCharType="separate"/>
            </w:r>
            <w:r w:rsidR="00D82DB9">
              <w:rPr>
                <w:noProof/>
                <w:webHidden/>
              </w:rPr>
              <w:t>6</w:t>
            </w:r>
            <w:r>
              <w:rPr>
                <w:noProof/>
                <w:webHidden/>
              </w:rPr>
              <w:fldChar w:fldCharType="end"/>
            </w:r>
          </w:hyperlink>
        </w:p>
        <w:p w:rsidR="00D82DB9" w:rsidRDefault="005E7D24">
          <w:pPr>
            <w:pStyle w:val="Obsah2"/>
            <w:tabs>
              <w:tab w:val="left" w:pos="960"/>
              <w:tab w:val="right" w:leader="dot" w:pos="9628"/>
            </w:tabs>
            <w:rPr>
              <w:noProof/>
              <w:sz w:val="24"/>
              <w:szCs w:val="24"/>
              <w:lang w:eastAsia="cs-CZ"/>
            </w:rPr>
          </w:pPr>
          <w:hyperlink w:anchor="_Toc511073939" w:history="1">
            <w:r w:rsidR="00D82DB9" w:rsidRPr="008C114C">
              <w:rPr>
                <w:rStyle w:val="Hypertextovodkaz"/>
                <w:rFonts w:ascii="Times New Roman" w:hAnsi="Times New Roman" w:cs="Times New Roman"/>
                <w:noProof/>
                <w:lang w:bidi="hi-IN"/>
              </w:rPr>
              <w:t>8.2.</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písemností a záznamových médií obsahujících osobní údaje</w:t>
            </w:r>
            <w:r w:rsidR="00D82DB9">
              <w:rPr>
                <w:noProof/>
                <w:webHidden/>
              </w:rPr>
              <w:tab/>
            </w:r>
            <w:r>
              <w:rPr>
                <w:noProof/>
                <w:webHidden/>
              </w:rPr>
              <w:fldChar w:fldCharType="begin"/>
            </w:r>
            <w:r w:rsidR="00D82DB9">
              <w:rPr>
                <w:noProof/>
                <w:webHidden/>
              </w:rPr>
              <w:instrText xml:space="preserve"> PAGEREF _Toc511073939 \h </w:instrText>
            </w:r>
            <w:r>
              <w:rPr>
                <w:noProof/>
                <w:webHidden/>
              </w:rPr>
            </w:r>
            <w:r>
              <w:rPr>
                <w:noProof/>
                <w:webHidden/>
              </w:rPr>
              <w:fldChar w:fldCharType="separate"/>
            </w:r>
            <w:r w:rsidR="00D82DB9">
              <w:rPr>
                <w:noProof/>
                <w:webHidden/>
              </w:rPr>
              <w:t>7</w:t>
            </w:r>
            <w:r>
              <w:rPr>
                <w:noProof/>
                <w:webHidden/>
              </w:rPr>
              <w:fldChar w:fldCharType="end"/>
            </w:r>
          </w:hyperlink>
        </w:p>
        <w:p w:rsidR="00D82DB9" w:rsidRDefault="005E7D24">
          <w:pPr>
            <w:pStyle w:val="Obsah2"/>
            <w:tabs>
              <w:tab w:val="left" w:pos="960"/>
              <w:tab w:val="right" w:leader="dot" w:pos="9628"/>
            </w:tabs>
            <w:rPr>
              <w:noProof/>
              <w:sz w:val="24"/>
              <w:szCs w:val="24"/>
              <w:lang w:eastAsia="cs-CZ"/>
            </w:rPr>
          </w:pPr>
          <w:hyperlink w:anchor="_Toc511073940" w:history="1">
            <w:r w:rsidR="00D82DB9" w:rsidRPr="008C114C">
              <w:rPr>
                <w:rStyle w:val="Hypertextovodkaz"/>
                <w:rFonts w:ascii="Times New Roman" w:hAnsi="Times New Roman" w:cs="Times New Roman"/>
                <w:noProof/>
                <w:lang w:bidi="hi-IN"/>
              </w:rPr>
              <w:t>8.3.</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dat obsahujících osobní údaje v osobních počítačích a na sítích</w:t>
            </w:r>
            <w:r w:rsidR="00D82DB9">
              <w:rPr>
                <w:noProof/>
                <w:webHidden/>
              </w:rPr>
              <w:tab/>
            </w:r>
            <w:r>
              <w:rPr>
                <w:noProof/>
                <w:webHidden/>
              </w:rPr>
              <w:fldChar w:fldCharType="begin"/>
            </w:r>
            <w:r w:rsidR="00D82DB9">
              <w:rPr>
                <w:noProof/>
                <w:webHidden/>
              </w:rPr>
              <w:instrText xml:space="preserve"> PAGEREF _Toc511073940 \h </w:instrText>
            </w:r>
            <w:r>
              <w:rPr>
                <w:noProof/>
                <w:webHidden/>
              </w:rPr>
            </w:r>
            <w:r>
              <w:rPr>
                <w:noProof/>
                <w:webHidden/>
              </w:rPr>
              <w:fldChar w:fldCharType="separate"/>
            </w:r>
            <w:r w:rsidR="00D82DB9">
              <w:rPr>
                <w:noProof/>
                <w:webHidden/>
              </w:rPr>
              <w:t>7</w:t>
            </w:r>
            <w:r>
              <w:rPr>
                <w:noProof/>
                <w:webHidden/>
              </w:rPr>
              <w:fldChar w:fldCharType="end"/>
            </w:r>
          </w:hyperlink>
        </w:p>
        <w:p w:rsidR="00D82DB9" w:rsidRDefault="005E7D24">
          <w:pPr>
            <w:pStyle w:val="Obsah1"/>
            <w:tabs>
              <w:tab w:val="left" w:pos="480"/>
              <w:tab w:val="right" w:leader="dot" w:pos="9628"/>
            </w:tabs>
            <w:rPr>
              <w:noProof/>
              <w:sz w:val="24"/>
              <w:szCs w:val="24"/>
              <w:lang w:eastAsia="cs-CZ"/>
            </w:rPr>
          </w:pPr>
          <w:hyperlink w:anchor="_Toc511073941" w:history="1">
            <w:r w:rsidR="00D82DB9" w:rsidRPr="008C114C">
              <w:rPr>
                <w:rStyle w:val="Hypertextovodkaz"/>
                <w:rFonts w:ascii="Times New Roman" w:hAnsi="Times New Roman" w:cs="Times New Roman"/>
                <w:noProof/>
                <w:lang w:bidi="hi-IN"/>
              </w:rPr>
              <w:t>9.</w:t>
            </w:r>
            <w:r w:rsidR="00D82DB9">
              <w:rPr>
                <w:noProof/>
                <w:sz w:val="24"/>
                <w:szCs w:val="24"/>
                <w:lang w:eastAsia="cs-CZ"/>
              </w:rPr>
              <w:tab/>
            </w:r>
            <w:r w:rsidR="00D82DB9" w:rsidRPr="008C114C">
              <w:rPr>
                <w:rStyle w:val="Hypertextovodkaz"/>
                <w:rFonts w:ascii="Times New Roman" w:hAnsi="Times New Roman" w:cs="Times New Roman"/>
                <w:noProof/>
                <w:lang w:bidi="hi-IN"/>
              </w:rPr>
              <w:t>Porušení zabezpečení a míra jeho rizika</w:t>
            </w:r>
            <w:r w:rsidR="00D82DB9">
              <w:rPr>
                <w:noProof/>
                <w:webHidden/>
              </w:rPr>
              <w:tab/>
            </w:r>
            <w:r>
              <w:rPr>
                <w:noProof/>
                <w:webHidden/>
              </w:rPr>
              <w:fldChar w:fldCharType="begin"/>
            </w:r>
            <w:r w:rsidR="00D82DB9">
              <w:rPr>
                <w:noProof/>
                <w:webHidden/>
              </w:rPr>
              <w:instrText xml:space="preserve"> PAGEREF _Toc511073941 \h </w:instrText>
            </w:r>
            <w:r>
              <w:rPr>
                <w:noProof/>
                <w:webHidden/>
              </w:rPr>
            </w:r>
            <w:r>
              <w:rPr>
                <w:noProof/>
                <w:webHidden/>
              </w:rPr>
              <w:fldChar w:fldCharType="separate"/>
            </w:r>
            <w:r w:rsidR="00D82DB9">
              <w:rPr>
                <w:noProof/>
                <w:webHidden/>
              </w:rPr>
              <w:t>8</w:t>
            </w:r>
            <w:r>
              <w:rPr>
                <w:noProof/>
                <w:webHidden/>
              </w:rPr>
              <w:fldChar w:fldCharType="end"/>
            </w:r>
          </w:hyperlink>
        </w:p>
        <w:p w:rsidR="00D82DB9" w:rsidRDefault="005E7D24">
          <w:pPr>
            <w:pStyle w:val="Obsah1"/>
            <w:tabs>
              <w:tab w:val="left" w:pos="720"/>
              <w:tab w:val="right" w:leader="dot" w:pos="9628"/>
            </w:tabs>
            <w:rPr>
              <w:noProof/>
              <w:sz w:val="24"/>
              <w:szCs w:val="24"/>
              <w:lang w:eastAsia="cs-CZ"/>
            </w:rPr>
          </w:pPr>
          <w:hyperlink w:anchor="_Toc511073942" w:history="1">
            <w:r w:rsidR="00D82DB9" w:rsidRPr="008C114C">
              <w:rPr>
                <w:rStyle w:val="Hypertextovodkaz"/>
                <w:rFonts w:ascii="Times New Roman" w:hAnsi="Times New Roman" w:cs="Times New Roman"/>
                <w:noProof/>
                <w:lang w:bidi="hi-IN"/>
              </w:rPr>
              <w:t>10.</w:t>
            </w:r>
            <w:r w:rsidR="00D82DB9">
              <w:rPr>
                <w:noProof/>
                <w:sz w:val="24"/>
                <w:szCs w:val="24"/>
                <w:lang w:eastAsia="cs-CZ"/>
              </w:rPr>
              <w:tab/>
            </w:r>
            <w:r w:rsidR="00D82DB9" w:rsidRPr="008C114C">
              <w:rPr>
                <w:rStyle w:val="Hypertextovodkaz"/>
                <w:rFonts w:ascii="Times New Roman" w:hAnsi="Times New Roman" w:cs="Times New Roman"/>
                <w:noProof/>
                <w:lang w:bidi="hi-IN"/>
              </w:rPr>
              <w:t>Závěrečná ustanovení</w:t>
            </w:r>
            <w:r w:rsidR="00D82DB9">
              <w:rPr>
                <w:noProof/>
                <w:webHidden/>
              </w:rPr>
              <w:tab/>
            </w:r>
            <w:r>
              <w:rPr>
                <w:noProof/>
                <w:webHidden/>
              </w:rPr>
              <w:fldChar w:fldCharType="begin"/>
            </w:r>
            <w:r w:rsidR="00D82DB9">
              <w:rPr>
                <w:noProof/>
                <w:webHidden/>
              </w:rPr>
              <w:instrText xml:space="preserve"> PAGEREF _Toc511073942 \h </w:instrText>
            </w:r>
            <w:r>
              <w:rPr>
                <w:noProof/>
                <w:webHidden/>
              </w:rPr>
            </w:r>
            <w:r>
              <w:rPr>
                <w:noProof/>
                <w:webHidden/>
              </w:rPr>
              <w:fldChar w:fldCharType="separate"/>
            </w:r>
            <w:r w:rsidR="00D82DB9">
              <w:rPr>
                <w:noProof/>
                <w:webHidden/>
              </w:rPr>
              <w:t>8</w:t>
            </w:r>
            <w:r>
              <w:rPr>
                <w:noProof/>
                <w:webHidden/>
              </w:rPr>
              <w:fldChar w:fldCharType="end"/>
            </w:r>
          </w:hyperlink>
        </w:p>
        <w:p w:rsidR="00D82DB9" w:rsidRDefault="005E7D24">
          <w:pPr>
            <w:pStyle w:val="Obsah2"/>
            <w:tabs>
              <w:tab w:val="left" w:pos="960"/>
              <w:tab w:val="right" w:leader="dot" w:pos="9628"/>
            </w:tabs>
            <w:rPr>
              <w:noProof/>
              <w:sz w:val="24"/>
              <w:szCs w:val="24"/>
              <w:lang w:eastAsia="cs-CZ"/>
            </w:rPr>
          </w:pPr>
          <w:hyperlink w:anchor="_Toc511073943" w:history="1">
            <w:r w:rsidR="00D82DB9" w:rsidRPr="008C114C">
              <w:rPr>
                <w:rStyle w:val="Hypertextovodkaz"/>
                <w:rFonts w:ascii="Times New Roman" w:hAnsi="Times New Roman" w:cs="Times New Roman"/>
                <w:noProof/>
                <w:lang w:bidi="hi-IN"/>
              </w:rPr>
              <w:t>10.1.</w:t>
            </w:r>
            <w:r w:rsidR="00D82DB9">
              <w:rPr>
                <w:noProof/>
                <w:sz w:val="24"/>
                <w:szCs w:val="24"/>
                <w:lang w:eastAsia="cs-CZ"/>
              </w:rPr>
              <w:tab/>
            </w:r>
            <w:r w:rsidR="00D82DB9" w:rsidRPr="008C114C">
              <w:rPr>
                <w:rStyle w:val="Hypertextovodkaz"/>
                <w:rFonts w:ascii="Times New Roman" w:hAnsi="Times New Roman" w:cs="Times New Roman"/>
                <w:noProof/>
                <w:lang w:bidi="hi-IN"/>
              </w:rPr>
              <w:t>Kontrola dodržování směrnice</w:t>
            </w:r>
            <w:r w:rsidR="00D82DB9">
              <w:rPr>
                <w:noProof/>
                <w:webHidden/>
              </w:rPr>
              <w:tab/>
            </w:r>
            <w:r>
              <w:rPr>
                <w:noProof/>
                <w:webHidden/>
              </w:rPr>
              <w:fldChar w:fldCharType="begin"/>
            </w:r>
            <w:r w:rsidR="00D82DB9">
              <w:rPr>
                <w:noProof/>
                <w:webHidden/>
              </w:rPr>
              <w:instrText xml:space="preserve"> PAGEREF _Toc511073943 \h </w:instrText>
            </w:r>
            <w:r>
              <w:rPr>
                <w:noProof/>
                <w:webHidden/>
              </w:rPr>
            </w:r>
            <w:r>
              <w:rPr>
                <w:noProof/>
                <w:webHidden/>
              </w:rPr>
              <w:fldChar w:fldCharType="separate"/>
            </w:r>
            <w:r w:rsidR="00D82DB9">
              <w:rPr>
                <w:noProof/>
                <w:webHidden/>
              </w:rPr>
              <w:t>8</w:t>
            </w:r>
            <w:r>
              <w:rPr>
                <w:noProof/>
                <w:webHidden/>
              </w:rPr>
              <w:fldChar w:fldCharType="end"/>
            </w:r>
          </w:hyperlink>
        </w:p>
        <w:p w:rsidR="00D82DB9" w:rsidRDefault="005E7D24">
          <w:pPr>
            <w:pStyle w:val="Obsah2"/>
            <w:tabs>
              <w:tab w:val="left" w:pos="960"/>
              <w:tab w:val="right" w:leader="dot" w:pos="9628"/>
            </w:tabs>
            <w:rPr>
              <w:noProof/>
              <w:sz w:val="24"/>
              <w:szCs w:val="24"/>
              <w:lang w:eastAsia="cs-CZ"/>
            </w:rPr>
          </w:pPr>
          <w:hyperlink w:anchor="_Toc511073944" w:history="1">
            <w:r w:rsidR="00D82DB9" w:rsidRPr="008C114C">
              <w:rPr>
                <w:rStyle w:val="Hypertextovodkaz"/>
                <w:rFonts w:ascii="Times New Roman" w:hAnsi="Times New Roman" w:cs="Times New Roman"/>
                <w:noProof/>
                <w:lang w:bidi="hi-IN"/>
              </w:rPr>
              <w:t>10.2.</w:t>
            </w:r>
            <w:r w:rsidR="00D82DB9">
              <w:rPr>
                <w:noProof/>
                <w:sz w:val="24"/>
                <w:szCs w:val="24"/>
                <w:lang w:eastAsia="cs-CZ"/>
              </w:rPr>
              <w:tab/>
            </w:r>
            <w:r w:rsidR="00D82DB9" w:rsidRPr="008C114C">
              <w:rPr>
                <w:rStyle w:val="Hypertextovodkaz"/>
                <w:rFonts w:ascii="Times New Roman" w:hAnsi="Times New Roman" w:cs="Times New Roman"/>
                <w:noProof/>
                <w:lang w:bidi="hi-IN"/>
              </w:rPr>
              <w:t>Revize směrnice</w:t>
            </w:r>
            <w:r w:rsidR="00D82DB9">
              <w:rPr>
                <w:noProof/>
                <w:webHidden/>
              </w:rPr>
              <w:tab/>
            </w:r>
            <w:r>
              <w:rPr>
                <w:noProof/>
                <w:webHidden/>
              </w:rPr>
              <w:fldChar w:fldCharType="begin"/>
            </w:r>
            <w:r w:rsidR="00D82DB9">
              <w:rPr>
                <w:noProof/>
                <w:webHidden/>
              </w:rPr>
              <w:instrText xml:space="preserve"> PAGEREF _Toc511073944 \h </w:instrText>
            </w:r>
            <w:r>
              <w:rPr>
                <w:noProof/>
                <w:webHidden/>
              </w:rPr>
            </w:r>
            <w:r>
              <w:rPr>
                <w:noProof/>
                <w:webHidden/>
              </w:rPr>
              <w:fldChar w:fldCharType="separate"/>
            </w:r>
            <w:r w:rsidR="00D82DB9">
              <w:rPr>
                <w:noProof/>
                <w:webHidden/>
              </w:rPr>
              <w:t>8</w:t>
            </w:r>
            <w:r>
              <w:rPr>
                <w:noProof/>
                <w:webHidden/>
              </w:rPr>
              <w:fldChar w:fldCharType="end"/>
            </w:r>
          </w:hyperlink>
        </w:p>
        <w:p w:rsidR="00D82DB9" w:rsidRDefault="005E7D24">
          <w:pPr>
            <w:pStyle w:val="Obsah2"/>
            <w:tabs>
              <w:tab w:val="left" w:pos="960"/>
              <w:tab w:val="right" w:leader="dot" w:pos="9628"/>
            </w:tabs>
            <w:rPr>
              <w:noProof/>
              <w:sz w:val="24"/>
              <w:szCs w:val="24"/>
              <w:lang w:eastAsia="cs-CZ"/>
            </w:rPr>
          </w:pPr>
          <w:hyperlink w:anchor="_Toc511073945" w:history="1">
            <w:r w:rsidR="00D82DB9" w:rsidRPr="008C114C">
              <w:rPr>
                <w:rStyle w:val="Hypertextovodkaz"/>
                <w:rFonts w:ascii="Times New Roman" w:hAnsi="Times New Roman" w:cs="Times New Roman"/>
                <w:noProof/>
                <w:lang w:bidi="hi-IN"/>
              </w:rPr>
              <w:t>10.3.</w:t>
            </w:r>
            <w:r w:rsidR="00D82DB9">
              <w:rPr>
                <w:noProof/>
                <w:sz w:val="24"/>
                <w:szCs w:val="24"/>
                <w:lang w:eastAsia="cs-CZ"/>
              </w:rPr>
              <w:tab/>
            </w:r>
            <w:r w:rsidR="00D82DB9" w:rsidRPr="008C114C">
              <w:rPr>
                <w:rStyle w:val="Hypertextovodkaz"/>
                <w:rFonts w:ascii="Times New Roman" w:hAnsi="Times New Roman" w:cs="Times New Roman"/>
                <w:noProof/>
                <w:lang w:bidi="hi-IN"/>
              </w:rPr>
              <w:t>Účinnost směrnice</w:t>
            </w:r>
            <w:r w:rsidR="00D82DB9">
              <w:rPr>
                <w:noProof/>
                <w:webHidden/>
              </w:rPr>
              <w:tab/>
            </w:r>
            <w:r>
              <w:rPr>
                <w:noProof/>
                <w:webHidden/>
              </w:rPr>
              <w:fldChar w:fldCharType="begin"/>
            </w:r>
            <w:r w:rsidR="00D82DB9">
              <w:rPr>
                <w:noProof/>
                <w:webHidden/>
              </w:rPr>
              <w:instrText xml:space="preserve"> PAGEREF _Toc511073945 \h </w:instrText>
            </w:r>
            <w:r>
              <w:rPr>
                <w:noProof/>
                <w:webHidden/>
              </w:rPr>
            </w:r>
            <w:r>
              <w:rPr>
                <w:noProof/>
                <w:webHidden/>
              </w:rPr>
              <w:fldChar w:fldCharType="separate"/>
            </w:r>
            <w:r w:rsidR="00D82DB9">
              <w:rPr>
                <w:noProof/>
                <w:webHidden/>
              </w:rPr>
              <w:t>8</w:t>
            </w:r>
            <w:r>
              <w:rPr>
                <w:noProof/>
                <w:webHidden/>
              </w:rPr>
              <w:fldChar w:fldCharType="end"/>
            </w:r>
          </w:hyperlink>
        </w:p>
        <w:p w:rsidR="000E129B" w:rsidRPr="008E78B3" w:rsidRDefault="005E7D24" w:rsidP="000E129B">
          <w:pPr>
            <w:rPr>
              <w:rFonts w:cs="Times New Roman"/>
              <w:color w:val="000000" w:themeColor="text1"/>
              <w:sz w:val="21"/>
            </w:rPr>
          </w:pPr>
          <w:r w:rsidRPr="008E78B3">
            <w:rPr>
              <w:rFonts w:cs="Times New Roman"/>
              <w:b/>
              <w:bCs/>
              <w:color w:val="000000" w:themeColor="text1"/>
              <w:sz w:val="21"/>
            </w:rPr>
            <w:fldChar w:fldCharType="end"/>
          </w:r>
        </w:p>
      </w:sdtContent>
    </w:sdt>
    <w:p w:rsidR="000E129B" w:rsidRPr="008E78B3" w:rsidRDefault="000E129B" w:rsidP="00D65D6F">
      <w:pPr>
        <w:pStyle w:val="Nadpis1"/>
        <w:pageBreakBefore/>
        <w:widowControl/>
        <w:numPr>
          <w:ilvl w:val="0"/>
          <w:numId w:val="10"/>
        </w:numPr>
        <w:suppressAutoHyphens w:val="0"/>
        <w:spacing w:before="320" w:after="40" w:line="252" w:lineRule="auto"/>
        <w:ind w:left="357" w:hanging="357"/>
        <w:jc w:val="both"/>
        <w:rPr>
          <w:rFonts w:ascii="Times New Roman" w:hAnsi="Times New Roman" w:cs="Times New Roman"/>
          <w:color w:val="000000" w:themeColor="text1"/>
        </w:rPr>
      </w:pPr>
      <w:bookmarkStart w:id="0" w:name="_Toc511073923"/>
      <w:r w:rsidRPr="008E78B3">
        <w:rPr>
          <w:rFonts w:ascii="Times New Roman" w:hAnsi="Times New Roman" w:cs="Times New Roman"/>
          <w:color w:val="000000" w:themeColor="text1"/>
        </w:rPr>
        <w:lastRenderedPageBreak/>
        <w:t>Jak se směrnicí nakládat</w:t>
      </w:r>
      <w:bookmarkEnd w:id="0"/>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Tuto Směrnic</w:t>
      </w:r>
      <w:r w:rsidR="00E1268D">
        <w:rPr>
          <w:rFonts w:ascii="Times New Roman" w:hAnsi="Times New Roman" w:cs="Times New Roman"/>
          <w:color w:val="000000" w:themeColor="text1"/>
          <w:sz w:val="21"/>
        </w:rPr>
        <w:t>i mohou starostové či tajemníci zejména malých obcí</w:t>
      </w:r>
      <w:r w:rsidRPr="008E78B3">
        <w:rPr>
          <w:rFonts w:ascii="Times New Roman" w:hAnsi="Times New Roman" w:cs="Times New Roman"/>
          <w:color w:val="000000" w:themeColor="text1"/>
          <w:sz w:val="21"/>
        </w:rPr>
        <w:t xml:space="preserve"> využít buď tak</w:t>
      </w:r>
      <w:r w:rsidR="00E1268D">
        <w:rPr>
          <w:rFonts w:ascii="Times New Roman" w:hAnsi="Times New Roman" w:cs="Times New Roman"/>
          <w:color w:val="000000" w:themeColor="text1"/>
          <w:sz w:val="21"/>
        </w:rPr>
        <w:t>,</w:t>
      </w:r>
      <w:r w:rsidRPr="008E78B3">
        <w:rPr>
          <w:rFonts w:ascii="Times New Roman" w:hAnsi="Times New Roman" w:cs="Times New Roman"/>
          <w:color w:val="000000" w:themeColor="text1"/>
          <w:sz w:val="21"/>
        </w:rPr>
        <w:t xml:space="preserve"> jak je, anebo s přihlédnutím k potřebě jednoduchosti a konkrétních instrukcí </w:t>
      </w:r>
      <w:r w:rsidR="00E1268D">
        <w:rPr>
          <w:rFonts w:ascii="Times New Roman" w:hAnsi="Times New Roman" w:cs="Times New Roman"/>
          <w:color w:val="000000" w:themeColor="text1"/>
          <w:sz w:val="21"/>
        </w:rPr>
        <w:t>zaměstnancům a členům orgánů</w:t>
      </w:r>
      <w:r w:rsidRPr="008E78B3">
        <w:rPr>
          <w:rFonts w:ascii="Times New Roman" w:hAnsi="Times New Roman" w:cs="Times New Roman"/>
          <w:color w:val="000000" w:themeColor="text1"/>
          <w:sz w:val="21"/>
        </w:rPr>
        <w:t xml:space="preserve"> její pasáže včlenit do pracovního nebo organizačního řádu nebo přímo do některých smluv a pracovních náplní. Konkrétní provedení by měli konzultovat s Pověřencem pro ochranu osobních údajů.</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Směrnici musí schválit zastupitelstvo, aby byla závazná také pro členy zastupitelstva.</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 w:name="_Toc511073924"/>
      <w:r w:rsidRPr="008E78B3">
        <w:rPr>
          <w:rFonts w:ascii="Times New Roman" w:hAnsi="Times New Roman" w:cs="Times New Roman"/>
          <w:color w:val="000000" w:themeColor="text1"/>
        </w:rPr>
        <w:t>Předmět směrnice a základní ustanovení</w:t>
      </w:r>
      <w:bookmarkEnd w:id="1"/>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Touto směrnicí obec </w:t>
      </w:r>
      <w:r w:rsidR="00040661">
        <w:rPr>
          <w:rFonts w:ascii="Times New Roman" w:hAnsi="Times New Roman" w:cs="Times New Roman"/>
          <w:color w:val="000000" w:themeColor="text1"/>
          <w:sz w:val="21"/>
        </w:rPr>
        <w:t>Merklín</w:t>
      </w:r>
      <w:r w:rsidRPr="008E78B3">
        <w:rPr>
          <w:rFonts w:ascii="Times New Roman" w:hAnsi="Times New Roman" w:cs="Times New Roman"/>
          <w:color w:val="000000" w:themeColor="text1"/>
          <w:sz w:val="21"/>
        </w:rPr>
        <w:t xml:space="preserve"> (dále jen „obec“) stanovuje vnitřní pravidla pro zajištění ochrany osobních údajů a plnění povinností podle Obecného nařízení EU č. 2016/679 o ochraně fyzických osob v souvislosti se zpracováním osobních údajů jakožto přímo účinného předpisu EU (dále též „Obecné nařízení“) a podle zákona o zpracování osobních údajů (dále též „zákon“), zejména při zpracování osobních údajů vykonávaných obcí, zejména jejím obecním úřadem (dále jen „OÚ“) a knihovnou zřízenou obcí</w:t>
      </w:r>
      <w:r w:rsidRPr="008E78B3">
        <w:rPr>
          <w:rStyle w:val="Znakapoznpodarou"/>
          <w:rFonts w:ascii="Times New Roman" w:hAnsi="Times New Roman" w:cs="Times New Roman"/>
          <w:color w:val="000000" w:themeColor="text1"/>
          <w:sz w:val="21"/>
        </w:rPr>
        <w:footnoteReference w:id="1"/>
      </w:r>
      <w:r w:rsidRPr="008E78B3">
        <w:rPr>
          <w:rFonts w:ascii="Times New Roman" w:hAnsi="Times New Roman" w:cs="Times New Roman"/>
          <w:color w:val="000000" w:themeColor="text1"/>
          <w:sz w:val="21"/>
        </w:rPr>
        <w:t>.</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Ustanovení této směrnice jsou závazná pro všechny osoby v rámci obce, zejména pro zaměstnance obce (dále jen „zaměstnanci“). Obdobně jako pro zaměstnance je tato směrnice závazná i pro členy orgánů města, jako jsou členové zastupitelstva, komisí a výborů (dále jen „členové orgánů“), pokud se v souvislosti s výkonem své funkce seznamují, případně zpracovávají osobní údaje. </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Jakékoliv smlouvy, podle kterých osobní údaje zpracovávají anebo se s nimi seznamují při plnění smlouvy uzavřené s obcí další osoby, (dále jen "zpracovatelé a další smluvní osoby"), musejí být písemné (včetně elektronické formy) a obsahují závazek k dodržování této směrnice, konkretizaci povinností podle směrnice a potvrzení, že smluvní strana se </w:t>
      </w:r>
      <w:proofErr w:type="spellStart"/>
      <w:r w:rsidRPr="008E78B3">
        <w:rPr>
          <w:rFonts w:ascii="Times New Roman" w:hAnsi="Times New Roman" w:cs="Times New Roman"/>
          <w:color w:val="000000" w:themeColor="text1"/>
          <w:sz w:val="21"/>
        </w:rPr>
        <w:t>se</w:t>
      </w:r>
      <w:proofErr w:type="spellEnd"/>
      <w:r w:rsidRPr="008E78B3">
        <w:rPr>
          <w:rFonts w:ascii="Times New Roman" w:hAnsi="Times New Roman" w:cs="Times New Roman"/>
          <w:color w:val="000000" w:themeColor="text1"/>
          <w:sz w:val="21"/>
        </w:rPr>
        <w:t xml:space="preserve"> směrnicí seznámila.</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pro obec zajišťuje zpracování osobních údajů v rámci plnění smluvních povinností jiný subjekt (zpracovatel), pak musí být v rámci smluvních vztahů zaručeno plnění povinností podle Obecného nařízení a podle této směrnice a musí být upravena odpovědnost za tyto činnosti vůči správci a vůči kontrolním orgánům. Náležitosti smlouvy o zpracování osobních údajů upravuje Obecné nařízení.</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 w:name="_Toc511073925"/>
      <w:r w:rsidRPr="008E78B3">
        <w:rPr>
          <w:rFonts w:ascii="Times New Roman" w:hAnsi="Times New Roman" w:cs="Times New Roman"/>
          <w:color w:val="000000" w:themeColor="text1"/>
        </w:rPr>
        <w:t>Základní pojmy</w:t>
      </w:r>
      <w:bookmarkEnd w:id="2"/>
    </w:p>
    <w:p w:rsidR="000E129B" w:rsidRPr="008E78B3" w:rsidRDefault="000E129B" w:rsidP="000E129B">
      <w:pPr>
        <w:ind w:left="360"/>
        <w:rPr>
          <w:rFonts w:cs="Times New Roman"/>
          <w:color w:val="000000" w:themeColor="text1"/>
          <w:sz w:val="21"/>
        </w:rPr>
      </w:pPr>
      <w:r w:rsidRPr="008E78B3">
        <w:rPr>
          <w:rFonts w:cs="Times New Roman"/>
          <w:color w:val="000000" w:themeColor="text1"/>
          <w:sz w:val="21"/>
        </w:rPr>
        <w:t>Základní pojmy ochrany osobních údajů stanovuje Obecné nařízení a zákon. V souladu s tím je</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osobním údajem</w:t>
      </w:r>
      <w:r w:rsidRPr="008E78B3">
        <w:rPr>
          <w:rFonts w:ascii="Times New Roman" w:hAnsi="Times New Roman" w:cs="Times New Roman"/>
          <w:color w:val="000000" w:themeColor="text1"/>
          <w:sz w:val="21"/>
        </w:rPr>
        <w:t xml:space="preserve"> jakákoliv informace týkající se identifikované nebo</w:t>
      </w:r>
      <w:r w:rsidR="00E1268D">
        <w:rPr>
          <w:rFonts w:ascii="Times New Roman" w:hAnsi="Times New Roman" w:cs="Times New Roman"/>
          <w:color w:val="000000" w:themeColor="text1"/>
          <w:sz w:val="21"/>
        </w:rPr>
        <w:t xml:space="preserve"> identifikovatelné fyzické osoby</w:t>
      </w:r>
      <w:r w:rsidRPr="008E78B3">
        <w:rPr>
          <w:rFonts w:ascii="Times New Roman" w:hAnsi="Times New Roman" w:cs="Times New Roman"/>
          <w:color w:val="000000" w:themeColor="text1"/>
          <w:sz w:val="21"/>
        </w:rPr>
        <w:t xml:space="preserve">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citlivým osobním údajem</w:t>
      </w:r>
      <w:r w:rsidRPr="008E78B3">
        <w:rPr>
          <w:rFonts w:ascii="Times New Roman" w:hAnsi="Times New Roman" w:cs="Times New Roman"/>
          <w:color w:val="000000" w:themeColor="text1"/>
          <w:sz w:val="21"/>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Osobní údaje týkající se rozsudků v trestních věcech a trestných činů se pro účel této směrnice hodnotí obdobně jako citlivé osobní údaje. </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zpracováním osobních údajů</w:t>
      </w:r>
      <w:r w:rsidRPr="008E78B3">
        <w:rPr>
          <w:rFonts w:ascii="Times New Roman" w:hAnsi="Times New Roman" w:cs="Times New Roman"/>
          <w:color w:val="000000" w:themeColor="text1"/>
          <w:sz w:val="21"/>
        </w:rPr>
        <w:t xml:space="preserve"> jakákoliv operace nebo soubor operací s osobními údaji nebo soubory osobních údajů, který je prováděn pomocí či bez pomoci automatizovaných postupů, jako je </w:t>
      </w:r>
      <w:r w:rsidRPr="008E78B3">
        <w:rPr>
          <w:rFonts w:ascii="Times New Roman" w:hAnsi="Times New Roman" w:cs="Times New Roman"/>
          <w:color w:val="000000" w:themeColor="text1"/>
          <w:sz w:val="21"/>
        </w:rPr>
        <w:lastRenderedPageBreak/>
        <w:t>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Pr="008E78B3" w:rsidDel="00E57E1A">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za zpracování osobních údajů se nepovažuje pořízení a použití jednotlivých fotografií nebo časově omezeného obrazového záznamu (schůze, kulturní, společenské, sportovní akce), aniž se vytváří evidence a nejsou kromě běžné identifikace jménem a příjmením systematicky přiřazovány další osobní údaje</w:t>
      </w:r>
      <w:r w:rsidRPr="008E78B3">
        <w:rPr>
          <w:rStyle w:val="Znakapoznpodarou"/>
          <w:rFonts w:ascii="Times New Roman" w:hAnsi="Times New Roman" w:cs="Times New Roman"/>
          <w:color w:val="000000" w:themeColor="text1"/>
          <w:sz w:val="21"/>
        </w:rPr>
        <w:footnoteReference w:id="2"/>
      </w:r>
      <w:r w:rsidRPr="008E78B3">
        <w:rPr>
          <w:rFonts w:ascii="Times New Roman" w:hAnsi="Times New Roman" w:cs="Times New Roman"/>
          <w:color w:val="000000" w:themeColor="text1"/>
          <w:sz w:val="21"/>
        </w:rPr>
        <w:t>,</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subjektem údajů</w:t>
      </w:r>
      <w:r w:rsidRPr="008E78B3">
        <w:rPr>
          <w:rFonts w:ascii="Times New Roman" w:hAnsi="Times New Roman" w:cs="Times New Roman"/>
          <w:color w:val="000000" w:themeColor="text1"/>
          <w:sz w:val="21"/>
        </w:rPr>
        <w:t xml:space="preserve"> fyzická osoba, k níž se osobní údaje vztahují,</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souhlasem subjektu údajů</w:t>
      </w:r>
      <w:r w:rsidRPr="008E78B3">
        <w:rPr>
          <w:rFonts w:ascii="Times New Roman" w:hAnsi="Times New Roman" w:cs="Times New Roman"/>
          <w:color w:val="000000" w:themeColor="text1"/>
          <w:sz w:val="21"/>
        </w:rPr>
        <w:t xml:space="preserve"> jakýkoli svobodný, konkrétní, informovaný a jednoznačný projev vůle, kterým subjekt údajů dává prohlášením či jiným zjevným potvrzením své svolení ke zpracování svých osobních údajů.</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3" w:name="_Toc511073926"/>
      <w:r w:rsidRPr="008E78B3">
        <w:rPr>
          <w:rFonts w:ascii="Times New Roman" w:hAnsi="Times New Roman" w:cs="Times New Roman"/>
          <w:color w:val="000000" w:themeColor="text1"/>
        </w:rPr>
        <w:t>Osobní údaje a jejich zpracování</w:t>
      </w:r>
      <w:bookmarkEnd w:id="3"/>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4" w:name="_Toc511073927"/>
      <w:r w:rsidRPr="008E78B3">
        <w:rPr>
          <w:rFonts w:ascii="Times New Roman" w:hAnsi="Times New Roman" w:cs="Times New Roman"/>
          <w:color w:val="000000" w:themeColor="text1"/>
        </w:rPr>
        <w:t>Způsob zpracování osobních údajů a pověřené osoby</w:t>
      </w:r>
      <w:bookmarkEnd w:id="4"/>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lze zpracovávat pouze za podmínek stanovených Obecným nařízením, případně zvláštními zákony, přičemž je nezbytné dodržovat ustanovení této směrnice. Zpracovávat lze pouze osobní údaje získané zákonným způsobem.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a seznamovat se s nimi mohou v rozsahu podle následujících ustanovení pouze pověřené osoby, kterými jsou:</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zaměstnanec, který v souladu se svým pracovním zařazením vykonává agendu, jejíž nezbytnou součástí je zpracování osobních údajů,</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člen orgánu, pokud je to nezbytné pro výkon jeho funkce,</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osoby, které k tomu mají oprávnění na základě uzavřené smlouvy.</w:t>
      </w:r>
    </w:p>
    <w:p w:rsidR="000E129B" w:rsidRPr="008E78B3" w:rsidRDefault="000E129B" w:rsidP="000E129B">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lang w:eastAsia="cs-CZ"/>
        </w:rPr>
      </w:pPr>
      <w:bookmarkStart w:id="5" w:name="_Toc511073928"/>
      <w:r w:rsidRPr="008E78B3">
        <w:rPr>
          <w:rFonts w:ascii="Times New Roman" w:eastAsia="Times New Roman" w:hAnsi="Times New Roman" w:cs="Times New Roman"/>
          <w:color w:val="000000" w:themeColor="text1"/>
          <w:lang w:eastAsia="cs-CZ"/>
        </w:rPr>
        <w:t>Účel zpracování, zákonnost a nově zaváděné účely zpracování</w:t>
      </w:r>
      <w:r w:rsidRPr="008E78B3">
        <w:rPr>
          <w:rStyle w:val="Znakapoznpodarou"/>
          <w:rFonts w:ascii="Times New Roman" w:eastAsia="Times New Roman" w:hAnsi="Times New Roman" w:cs="Times New Roman"/>
          <w:color w:val="000000" w:themeColor="text1"/>
          <w:lang w:eastAsia="cs-CZ"/>
        </w:rPr>
        <w:footnoteReference w:id="3"/>
      </w:r>
      <w:bookmarkEnd w:id="5"/>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Veškerá zpracování osobních údajů probíhají v rámci jednotlivých agend, tzv. „účelech zpracování“. Ten, kdo rozhoduje o činnosti zpracování (dále „odpovědný zaměstnanec“), pro každé zpracování (agendu, evidenci) stanoví účel zpracování, tedy jeho výstižný a konkrétně vymezující popis v rozsahu několika slov. O účelu drobných zpracování (tj. zpracování s nízkým rizikem</w:t>
      </w:r>
      <w:r w:rsidRPr="008E78B3">
        <w:rPr>
          <w:rStyle w:val="Znakapoznpodarou"/>
          <w:rFonts w:ascii="Times New Roman" w:hAnsi="Times New Roman" w:cs="Times New Roman"/>
          <w:color w:val="000000" w:themeColor="text1"/>
          <w:sz w:val="21"/>
        </w:rPr>
        <w:footnoteReference w:id="4"/>
      </w:r>
      <w:r w:rsidRPr="008E78B3">
        <w:rPr>
          <w:rFonts w:ascii="Times New Roman" w:hAnsi="Times New Roman" w:cs="Times New Roman"/>
          <w:color w:val="000000" w:themeColor="text1"/>
          <w:sz w:val="21"/>
        </w:rPr>
        <w:t>) rozhoduje osoba, do jejíž kompetence spadá úkol, který zpracování osobních údajů vyžaduje. V případě, kdy lze předpokládat, že účel zpracování zasahuje subjekty osobních údajů ve velkém rozsahu, je povinna předložit stanovení účelu k rozhodnutí svému starostovi, tajemníkovi obce, případně svému nadřízenému.</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Právní titul či tituly</w:t>
      </w:r>
      <w:r w:rsidRPr="008E78B3">
        <w:rPr>
          <w:rFonts w:ascii="Times New Roman" w:hAnsi="Times New Roman" w:cs="Times New Roman"/>
          <w:color w:val="000000" w:themeColor="text1"/>
          <w:sz w:val="21"/>
          <w:vertAlign w:val="superscript"/>
        </w:rPr>
        <w:footnoteReference w:id="5"/>
      </w:r>
      <w:r w:rsidRPr="008E78B3">
        <w:rPr>
          <w:rFonts w:ascii="Times New Roman" w:hAnsi="Times New Roman" w:cs="Times New Roman"/>
          <w:color w:val="000000" w:themeColor="text1"/>
          <w:sz w:val="21"/>
        </w:rPr>
        <w:t xml:space="preserve"> každého účelu zpracování určí odpovědný zaměstnanec. V případě, kdy agenda obsahuje také citlivé osobní údaje, určí zároveň právní titul pro citlivé údaje. K obojímu určí také právní základ, je-li potřebný. </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Při potřebě nového zpracování osobních údajů ten, kdo navrhuje jeho ú</w:t>
      </w:r>
      <w:r w:rsidR="00E1268D">
        <w:rPr>
          <w:rFonts w:ascii="Times New Roman" w:hAnsi="Times New Roman" w:cs="Times New Roman"/>
          <w:color w:val="000000" w:themeColor="text1"/>
          <w:sz w:val="21"/>
        </w:rPr>
        <w:t xml:space="preserve">čel, posoudí oprávněnost účelu </w:t>
      </w:r>
      <w:r w:rsidRPr="008E78B3">
        <w:rPr>
          <w:rFonts w:ascii="Times New Roman" w:hAnsi="Times New Roman" w:cs="Times New Roman"/>
          <w:color w:val="000000" w:themeColor="text1"/>
          <w:sz w:val="21"/>
        </w:rPr>
        <w:t>a navrhne nezbytný rozsahu údajů pro dané zpracování, dobu a způsob uchování a způsob informování subjektů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stanovení účelu zpracování, určení právního titulu a případně právního základu si odpovědný zaměstnanec vyžádá posouzení pověřencem.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O každém nově zamýšleném účelu zpracování je ten, kdo navrhuje jeho účel, povinen informovat pověřence, a to před jakýmkoliv krokem, který vyvolává závazek nebo náklady obce. Zahájit novou činnost zpracování lze jen na základě doložitelného posouzení pověřencem.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Pověřené osoby jsou povinny zpracovávat osobní údaje pouze ke stanovenému účelu, v rozsahu pracovní náplně a úkolů, které jim byly stanoveny jejich nadřízenými anebo vyplývajícím z jejich funkce, a na místech k tomu určených. Jsou povinny dodržovat základní zásady při zpracování osobních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Ustanovení tohoto článku se přiměřeně vztahuje i na člena orgánu při výkonu jeho funkce, který spolupracuje s odpovědným zaměstnancem a pověřencem.</w:t>
      </w:r>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6" w:name="_Toc511073929"/>
      <w:r w:rsidRPr="008E78B3">
        <w:rPr>
          <w:rFonts w:ascii="Times New Roman" w:hAnsi="Times New Roman" w:cs="Times New Roman"/>
          <w:color w:val="000000" w:themeColor="text1"/>
        </w:rPr>
        <w:t>Zásady zpracování osobních údajů</w:t>
      </w:r>
      <w:bookmarkEnd w:id="6"/>
    </w:p>
    <w:p w:rsidR="000E129B" w:rsidRPr="008E78B3" w:rsidRDefault="000E129B" w:rsidP="000E129B">
      <w:pPr>
        <w:ind w:left="720"/>
        <w:rPr>
          <w:rFonts w:cs="Times New Roman"/>
          <w:color w:val="000000" w:themeColor="text1"/>
          <w:sz w:val="21"/>
        </w:rPr>
      </w:pPr>
      <w:r w:rsidRPr="008E78B3">
        <w:rPr>
          <w:rFonts w:cs="Times New Roman"/>
          <w:color w:val="000000" w:themeColor="text1"/>
          <w:sz w:val="21"/>
        </w:rPr>
        <w:t>Základní zásady při zpracování osobních údajů jsou:</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korektním a transparentním způsobem,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před zavedením každého zpracování osobních údajů stanovit účel, právní titul a případně právní základ či oprávněné důvody správce pro toto zpracování,</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pouze v nezbytném rozsahu a po dobu nezbytnou k danému účelu,</w:t>
      </w:r>
    </w:p>
    <w:p w:rsidR="000E129B" w:rsidRPr="008E78B3" w:rsidRDefault="00E1268D" w:rsidP="000E129B">
      <w:pPr>
        <w:pStyle w:val="Odstavecseseznamem"/>
        <w:numPr>
          <w:ilvl w:val="2"/>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zpracovávat osobní údaje přesně</w:t>
      </w:r>
      <w:r w:rsidR="000E129B" w:rsidRPr="008E78B3">
        <w:rPr>
          <w:rFonts w:ascii="Times New Roman" w:hAnsi="Times New Roman" w:cs="Times New Roman"/>
          <w:color w:val="000000" w:themeColor="text1"/>
          <w:sz w:val="21"/>
        </w:rPr>
        <w:t xml:space="preserve"> a podle potřeby je aktualizovat, </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zajišťovat náležité zabezpečení osobních údajů.</w:t>
      </w:r>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7" w:name="_Toc511073930"/>
      <w:r w:rsidRPr="008E78B3">
        <w:rPr>
          <w:rFonts w:ascii="Times New Roman" w:hAnsi="Times New Roman" w:cs="Times New Roman"/>
          <w:color w:val="000000" w:themeColor="text1"/>
        </w:rPr>
        <w:t>Záznamy o zpracování a kontrolní seznam</w:t>
      </w:r>
      <w:bookmarkEnd w:id="7"/>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Každý odpovědný zaměstnanec vede ve formuláři, jímž byla provedena implementace Obecného nařízení (dále jen „Kontrolní seznam“),</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příslušných účelech zpracování (dále jen „záznam o zpracování“)</w:t>
      </w:r>
      <w:r w:rsidRPr="008E78B3">
        <w:rPr>
          <w:rFonts w:ascii="Times New Roman" w:hAnsi="Times New Roman" w:cs="Times New Roman"/>
          <w:color w:val="000000" w:themeColor="text1"/>
          <w:sz w:val="21"/>
          <w:vertAlign w:val="superscript"/>
        </w:rPr>
        <w:footnoteReference w:id="6"/>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provedených opatřeních k dosažení souladu s Obecným nařízením, jako je šifrování, likvidace či výmaz dat, lhůty pro likvidaci, forma a lhůty zálohování</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w:t>
      </w:r>
      <w:r w:rsidR="00E1268D">
        <w:rPr>
          <w:rFonts w:ascii="Times New Roman" w:hAnsi="Times New Roman" w:cs="Times New Roman"/>
          <w:color w:val="000000" w:themeColor="text1"/>
          <w:sz w:val="21"/>
        </w:rPr>
        <w:t>my o bezpečnostních incidentech</w:t>
      </w:r>
      <w:r w:rsidRPr="008E78B3">
        <w:rPr>
          <w:rFonts w:ascii="Times New Roman" w:hAnsi="Times New Roman" w:cs="Times New Roman"/>
          <w:color w:val="000000" w:themeColor="text1"/>
          <w:sz w:val="21"/>
        </w:rPr>
        <w:t xml:space="preserve"> jako je únik, ztráta, neoprávněný přenos či zveřejnění,</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údaje potřebné k vyhodnocení a doložení souladu s Obecným nařízením a k informování subjektů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kontrolnímu seznamu mají přístup odpovědní zaměstnanci a pověřenec. O změnách v kontrolním seznamu musejí odpovědní zaměstnanci vždy informovat pověřence, např. sdílením aktualizované verze.</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nebo jím určená osoba zajistí pravidelné zálohování kontrolního seznamu a případných souvisejících dokladů. </w:t>
      </w:r>
    </w:p>
    <w:p w:rsidR="000E129B" w:rsidRPr="00D65D6F" w:rsidRDefault="000E129B" w:rsidP="00D65D6F">
      <w:pPr>
        <w:pStyle w:val="Nadpis1"/>
        <w:numPr>
          <w:ilvl w:val="0"/>
          <w:numId w:val="10"/>
        </w:numPr>
        <w:spacing w:after="240"/>
        <w:ind w:left="357" w:hanging="357"/>
        <w:rPr>
          <w:rFonts w:ascii="Times New Roman" w:eastAsiaTheme="minorEastAsia" w:hAnsi="Times New Roman" w:cs="Times New Roman"/>
          <w:color w:val="000000" w:themeColor="text1"/>
          <w:szCs w:val="26"/>
        </w:rPr>
      </w:pPr>
      <w:bookmarkStart w:id="8" w:name="_Toc511073931"/>
      <w:r w:rsidRPr="00D65D6F">
        <w:rPr>
          <w:rFonts w:ascii="Times New Roman" w:eastAsiaTheme="minorEastAsia" w:hAnsi="Times New Roman" w:cs="Times New Roman"/>
          <w:color w:val="000000" w:themeColor="text1"/>
          <w:szCs w:val="26"/>
        </w:rPr>
        <w:t>Doklady o souladu s Obecným nařízením</w:t>
      </w:r>
      <w:bookmarkEnd w:id="8"/>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Každá pověřená osoba, pokud to plyne z náplně její práce, dbá na uchování dokladů, opravňujících určité zpracování osobních údajů, jako jsou</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smlouvy, pro jejichž plnění se zpracovávají osobní údaje,</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informování subjektů údajů v případech, kdy nepostačuje zveřejnění na webu,</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vyřízení žádostí subjektů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souhlasy se zpracováním osobních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balanční testy v případě zpracování na základě právního titulu oprávněného zájmu správce nebo třetí osoby,</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klíčů, je-li potřebná</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přístupů do počítačů a přístupových práv v informačním systému, je-li potřebná</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údaje o zpřístupnění záznamu kamerového systému či dalších specifických záznamů osobních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obdobné doklady.</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Tyto doklady vede odpovědný zaměstnanec v kontrolním seznamu, pokud to jejich povaha umožňuje, jinak se v kontrolním seznamu pouze uvede, kde jsou uloženy.</w:t>
      </w:r>
    </w:p>
    <w:p w:rsidR="000E129B" w:rsidRPr="00D65D6F" w:rsidRDefault="000E129B" w:rsidP="00D65D6F">
      <w:pPr>
        <w:pStyle w:val="Nadpis1"/>
        <w:numPr>
          <w:ilvl w:val="0"/>
          <w:numId w:val="10"/>
        </w:numPr>
        <w:ind w:left="357" w:hanging="357"/>
        <w:rPr>
          <w:rFonts w:ascii="Times New Roman" w:eastAsiaTheme="minorEastAsia" w:hAnsi="Times New Roman" w:cs="Times New Roman"/>
          <w:color w:val="000000" w:themeColor="text1"/>
        </w:rPr>
      </w:pPr>
      <w:bookmarkStart w:id="9" w:name="_Toc511073932"/>
      <w:r w:rsidRPr="00D65D6F">
        <w:rPr>
          <w:rFonts w:ascii="Times New Roman" w:eastAsiaTheme="minorEastAsia" w:hAnsi="Times New Roman" w:cs="Times New Roman"/>
          <w:color w:val="000000" w:themeColor="text1"/>
        </w:rPr>
        <w:t>P</w:t>
      </w:r>
      <w:r w:rsidR="00D65D6F" w:rsidRPr="00D65D6F">
        <w:rPr>
          <w:rFonts w:ascii="Times New Roman" w:eastAsiaTheme="minorEastAsia" w:hAnsi="Times New Roman" w:cs="Times New Roman"/>
          <w:color w:val="000000" w:themeColor="text1"/>
        </w:rPr>
        <w:t>ráva subjektů údajů</w:t>
      </w:r>
      <w:bookmarkEnd w:id="9"/>
    </w:p>
    <w:p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0" w:name="_Toc511073933"/>
      <w:r w:rsidRPr="008E78B3">
        <w:rPr>
          <w:rFonts w:ascii="Times New Roman" w:eastAsiaTheme="minorEastAsia" w:hAnsi="Times New Roman" w:cs="Times New Roman"/>
          <w:color w:val="000000" w:themeColor="text1"/>
        </w:rPr>
        <w:t>Informování subjektů údajů</w:t>
      </w:r>
      <w:r w:rsidRPr="008E78B3">
        <w:rPr>
          <w:rStyle w:val="Znakapoznpodarou"/>
          <w:rFonts w:ascii="Times New Roman" w:hAnsi="Times New Roman" w:cs="Times New Roman"/>
          <w:color w:val="000000" w:themeColor="text1"/>
        </w:rPr>
        <w:footnoteReference w:id="7"/>
      </w:r>
      <w:bookmarkEnd w:id="10"/>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informování subjektů údajů, jejichž údaje obec zpracovává, zejména na webu obce, případně při uzavření smlouvy nebo získání souhlasu se zpracováním. Zajistí též stručný, transparentní, srozumitelný a snadno přístupný způsob těchto sdělení</w:t>
      </w:r>
      <w:r w:rsidRPr="008E78B3">
        <w:rPr>
          <w:rFonts w:ascii="Times New Roman" w:hAnsi="Times New Roman" w:cs="Times New Roman"/>
          <w:color w:val="000000" w:themeColor="text1"/>
          <w:sz w:val="21"/>
          <w:vertAlign w:val="superscript"/>
        </w:rPr>
        <w:footnoteReference w:id="8"/>
      </w:r>
      <w:r w:rsidRPr="008E78B3">
        <w:rPr>
          <w:rFonts w:ascii="Times New Roman" w:hAnsi="Times New Roman" w:cs="Times New Roman"/>
          <w:color w:val="000000" w:themeColor="text1"/>
          <w:sz w:val="21"/>
        </w:rPr>
        <w:t xml:space="preserve">.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také doložitelnost uvedeného informování. Může v rámci své kompetence tento úkol uložit jinému zaměstnanci.</w:t>
      </w:r>
    </w:p>
    <w:p w:rsidR="000E129B" w:rsidRPr="008E78B3" w:rsidRDefault="000E129B" w:rsidP="00D65D6F">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szCs w:val="27"/>
          <w:lang w:eastAsia="cs-CZ"/>
        </w:rPr>
      </w:pPr>
      <w:bookmarkStart w:id="11" w:name="_Toc511073934"/>
      <w:r w:rsidRPr="008E78B3">
        <w:rPr>
          <w:rFonts w:ascii="Times New Roman" w:hAnsi="Times New Roman" w:cs="Times New Roman"/>
          <w:color w:val="000000" w:themeColor="text1"/>
        </w:rPr>
        <w:t>Přístup k osobním údajům</w:t>
      </w:r>
      <w:r w:rsidRPr="008E78B3">
        <w:rPr>
          <w:rStyle w:val="Znakapoznpodarou"/>
          <w:rFonts w:ascii="Times New Roman" w:hAnsi="Times New Roman" w:cs="Times New Roman"/>
          <w:color w:val="000000" w:themeColor="text1"/>
        </w:rPr>
        <w:footnoteReference w:id="9"/>
      </w:r>
      <w:bookmarkEnd w:id="11"/>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Požadavky subjektů údajů vyřizuje odpovědný zaměstnanec. Může v rámci své kompetence tento úkol uložit jinému zaměstnanci. Pro vyřízení se přiměřeně postupuje podle obecného předpisu pro přístup k informacím (zákon č. 106/1999 Sb.), neuplatní se správní řád.</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Požádá-li subjekt údajů o sdělení svých osobních údajů, ověří se totožnost žadatele a potvrdí na žádosti, případně se ověření totožnosti k žádosti přiloží, např. číslo průkazu, podle kterého byla ověřena, ověření uznávaného elektronického podpisu, datové schránky (dále jen „ověření totožnosti“).</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Běžné provozní dotazy týkající se osobních údajů (zejm. informace o zpracování osobních údajů), vyřídí zaměstnanec podle okolností co nejdříve.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K vyřízení ostatních žádostí o přístup k osobním údajům (zejm. export údajů) je příslušný odpovědný zaměstnanec. Žádost se vyřídí do 30 dnů.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bookmarkStart w:id="12" w:name="_Ref510284611"/>
      <w:r w:rsidRPr="008E78B3">
        <w:rPr>
          <w:rFonts w:ascii="Times New Roman" w:hAnsi="Times New Roman" w:cs="Times New Roman"/>
          <w:color w:val="000000" w:themeColor="text1"/>
          <w:sz w:val="21"/>
        </w:rPr>
        <w:t>V případě potřeby a s ohledem na složitost a počet žádostí může odpovědný zaměstnanec</w:t>
      </w:r>
      <w:r w:rsidRPr="008E78B3" w:rsidDel="006D069B">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prodloužit lhůtu vyřízení žádosti o další dva měsíce, přičemž o tom informuje subjekt údajů do jednoho měsíce od obdržení žádosti spolu s důvody pro tento odklad.</w:t>
      </w:r>
      <w:bookmarkEnd w:id="12"/>
      <w:r w:rsidRPr="008E78B3">
        <w:rPr>
          <w:rFonts w:ascii="Times New Roman" w:hAnsi="Times New Roman" w:cs="Times New Roman"/>
          <w:color w:val="000000" w:themeColor="text1"/>
          <w:sz w:val="21"/>
        </w:rPr>
        <w:t xml:space="preserve">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Jestliže subjekt údajů podává žádost v elektronické formě a je-li to možné, poskytnou se informace v elektronické formě, pokud subjekt údajů nepožádá o jiný způsob.</w:t>
      </w:r>
    </w:p>
    <w:p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3" w:name="_Toc511073935"/>
      <w:r w:rsidRPr="008E78B3">
        <w:rPr>
          <w:rFonts w:ascii="Times New Roman" w:eastAsiaTheme="minorEastAsia" w:hAnsi="Times New Roman" w:cs="Times New Roman"/>
          <w:color w:val="000000" w:themeColor="text1"/>
        </w:rPr>
        <w:t>Právo na výmaz, opravu a doplnění</w:t>
      </w:r>
      <w:bookmarkEnd w:id="13"/>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Pověřené osoby jsou povinny dbát na správnost zpracovávaných osobních údajů.</w:t>
      </w:r>
    </w:p>
    <w:p w:rsidR="000E129B" w:rsidRPr="008E78B3" w:rsidRDefault="000E129B" w:rsidP="00D65D6F">
      <w:pPr>
        <w:pStyle w:val="Odstavecseseznamem"/>
        <w:numPr>
          <w:ilvl w:val="2"/>
          <w:numId w:val="10"/>
        </w:numPr>
        <w:tabs>
          <w:tab w:val="left" w:pos="7513"/>
        </w:tabs>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Subjekt údajů má právo žádat výmaz, opravu a doplnění osobních údajů, které se ho týkají.</w:t>
      </w:r>
      <w:r w:rsidRPr="008E78B3">
        <w:rPr>
          <w:rStyle w:val="Znakapoznpodarou"/>
          <w:rFonts w:ascii="Times New Roman" w:hAnsi="Times New Roman" w:cs="Times New Roman"/>
          <w:color w:val="000000" w:themeColor="text1"/>
          <w:sz w:val="21"/>
        </w:rPr>
        <w:footnoteReference w:id="10"/>
      </w:r>
      <w:r w:rsidRPr="008E78B3">
        <w:rPr>
          <w:rFonts w:ascii="Times New Roman" w:hAnsi="Times New Roman" w:cs="Times New Roman"/>
          <w:color w:val="000000" w:themeColor="text1"/>
          <w:sz w:val="21"/>
        </w:rPr>
        <w:t xml:space="preserve"> Případy, kdy je požadavek na výmaz oprávněný, stanoví čl. 17 odst. 1 a 3 Obecného nařízení. Žádost vyřídí odpovědný zaměstnanec po ověření totožnosti a po prověření oprávněnosti požadavku ihned, jakmile je to možné, nejdéle do 30 dnů; čl. </w:t>
      </w:r>
      <w:proofErr w:type="gramStart"/>
      <w:r w:rsidR="005E7D24" w:rsidRPr="008E78B3">
        <w:rPr>
          <w:rFonts w:ascii="Times New Roman" w:hAnsi="Times New Roman" w:cs="Times New Roman"/>
          <w:color w:val="000000" w:themeColor="text1"/>
          <w:sz w:val="21"/>
        </w:rPr>
        <w:fldChar w:fldCharType="begin"/>
      </w:r>
      <w:r w:rsidRPr="008E78B3">
        <w:rPr>
          <w:rFonts w:ascii="Times New Roman" w:hAnsi="Times New Roman" w:cs="Times New Roman"/>
          <w:color w:val="000000" w:themeColor="text1"/>
          <w:sz w:val="21"/>
        </w:rPr>
        <w:instrText xml:space="preserve"> REF _Ref510284611 \r \h  \* MERGEFORMAT </w:instrText>
      </w:r>
      <w:r w:rsidR="005E7D24" w:rsidRPr="008E78B3">
        <w:rPr>
          <w:rFonts w:ascii="Times New Roman" w:hAnsi="Times New Roman" w:cs="Times New Roman"/>
          <w:color w:val="000000" w:themeColor="text1"/>
          <w:sz w:val="21"/>
        </w:rPr>
      </w:r>
      <w:r w:rsidR="005E7D24" w:rsidRPr="008E78B3">
        <w:rPr>
          <w:rFonts w:ascii="Times New Roman" w:hAnsi="Times New Roman" w:cs="Times New Roman"/>
          <w:color w:val="000000" w:themeColor="text1"/>
          <w:sz w:val="21"/>
        </w:rPr>
        <w:fldChar w:fldCharType="separate"/>
      </w:r>
      <w:r w:rsidR="00D65D6F">
        <w:rPr>
          <w:rFonts w:ascii="Times New Roman" w:hAnsi="Times New Roman" w:cs="Times New Roman"/>
          <w:color w:val="000000" w:themeColor="text1"/>
          <w:sz w:val="21"/>
        </w:rPr>
        <w:t>6.2.5</w:t>
      </w:r>
      <w:r w:rsidR="005E7D24" w:rsidRPr="008E78B3">
        <w:rPr>
          <w:rFonts w:ascii="Times New Roman" w:hAnsi="Times New Roman" w:cs="Times New Roman"/>
          <w:color w:val="000000" w:themeColor="text1"/>
          <w:sz w:val="21"/>
        </w:rPr>
        <w:fldChar w:fldCharType="end"/>
      </w:r>
      <w:proofErr w:type="gramEnd"/>
      <w:r w:rsidRPr="008E78B3">
        <w:rPr>
          <w:rFonts w:ascii="Times New Roman" w:hAnsi="Times New Roman" w:cs="Times New Roman"/>
          <w:color w:val="000000" w:themeColor="text1"/>
          <w:sz w:val="21"/>
        </w:rPr>
        <w:t xml:space="preserve">. Směrnice se použije obdobně. Pokud má ověření oprávněnosti požadavku trvat delší dobu, zejména by se osobní údaje dotčené žádostí měly zpracovávat ke stanovenému účelu zpracování (např. zaslat pravidelné vyúčtování </w:t>
      </w:r>
      <w:r w:rsidRPr="008E78B3">
        <w:rPr>
          <w:rFonts w:ascii="Times New Roman" w:hAnsi="Times New Roman" w:cs="Times New Roman"/>
          <w:color w:val="000000" w:themeColor="text1"/>
          <w:sz w:val="21"/>
        </w:rPr>
        <w:lastRenderedPageBreak/>
        <w:t xml:space="preserve">s chybným údajem), zajistí jejich vyřazení ze zpracování </w:t>
      </w:r>
      <w:r w:rsidRPr="008E78B3">
        <w:rPr>
          <w:rStyle w:val="Znakapoznpodarou"/>
          <w:rFonts w:ascii="Times New Roman" w:hAnsi="Times New Roman" w:cs="Times New Roman"/>
          <w:color w:val="000000" w:themeColor="text1"/>
          <w:sz w:val="21"/>
        </w:rPr>
        <w:footnoteReference w:id="11"/>
      </w:r>
      <w:r w:rsidRPr="008E78B3">
        <w:rPr>
          <w:rFonts w:ascii="Times New Roman" w:hAnsi="Times New Roman" w:cs="Times New Roman"/>
          <w:color w:val="000000" w:themeColor="text1"/>
          <w:sz w:val="21"/>
        </w:rPr>
        <w:t xml:space="preserve"> a informuje o tom žadatele. Ve složitých případech si vyžádá posouzení pověřencem.</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Oznámí-li subjekt údajů (např. telefonicky nebo emailem), že osobní údaje, které se ho týkají, se změnily, a nelze dostatečně ověřit jeho totožnost s ohledem na závažnost požadované změny (např. na základě osobní znalosti hlasu, znalosti e-</w:t>
      </w:r>
      <w:proofErr w:type="spellStart"/>
      <w:r w:rsidRPr="008E78B3">
        <w:rPr>
          <w:rFonts w:ascii="Times New Roman" w:hAnsi="Times New Roman" w:cs="Times New Roman"/>
          <w:color w:val="000000" w:themeColor="text1"/>
          <w:sz w:val="21"/>
        </w:rPr>
        <w:t>mailové</w:t>
      </w:r>
      <w:proofErr w:type="spellEnd"/>
      <w:r w:rsidRPr="008E78B3">
        <w:rPr>
          <w:rFonts w:ascii="Times New Roman" w:hAnsi="Times New Roman" w:cs="Times New Roman"/>
          <w:color w:val="000000" w:themeColor="text1"/>
          <w:sz w:val="21"/>
        </w:rPr>
        <w:t xml:space="preserve"> adresy), vyzve ho odpovědný zaměstnanec k postupu, umožňujícímu totožnost ověřit.</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Zjistí-li pověřená osoba při své činnosti, že při zpracování osobních údajů došlo ke zjevné chybě v psaní (např. překlepu), informuje odpovědného zaměstnance a údaj opraví. </w:t>
      </w:r>
    </w:p>
    <w:p w:rsidR="000E129B" w:rsidRPr="00D65D6F" w:rsidRDefault="00D65D6F" w:rsidP="00D65D6F">
      <w:pPr>
        <w:pStyle w:val="Nadpis1"/>
        <w:numPr>
          <w:ilvl w:val="0"/>
          <w:numId w:val="10"/>
        </w:numPr>
        <w:spacing w:before="0" w:after="240"/>
        <w:rPr>
          <w:rFonts w:ascii="Times New Roman" w:eastAsiaTheme="minorEastAsia" w:hAnsi="Times New Roman" w:cs="Times New Roman"/>
          <w:color w:val="000000" w:themeColor="text1"/>
        </w:rPr>
      </w:pPr>
      <w:bookmarkStart w:id="14" w:name="_Toc511073936"/>
      <w:r w:rsidRPr="00D65D6F">
        <w:rPr>
          <w:rFonts w:ascii="Times New Roman" w:eastAsiaTheme="minorEastAsia" w:hAnsi="Times New Roman" w:cs="Times New Roman"/>
          <w:color w:val="000000" w:themeColor="text1"/>
        </w:rPr>
        <w:t>Pověřenec pro ochranu osobních údajů</w:t>
      </w:r>
      <w:bookmarkEnd w:id="14"/>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Pro obec vykonává úkoly pověřence pro ochranu osobních údajů </w:t>
      </w:r>
      <w:r w:rsidR="00154DE5">
        <w:rPr>
          <w:rFonts w:ascii="Times New Roman" w:hAnsi="Times New Roman" w:cs="Times New Roman"/>
          <w:color w:val="000000" w:themeColor="text1"/>
          <w:sz w:val="21"/>
        </w:rPr>
        <w:t xml:space="preserve">p. Roman Svoboda </w:t>
      </w:r>
      <w:proofErr w:type="spellStart"/>
      <w:r w:rsidR="00154DE5">
        <w:rPr>
          <w:rFonts w:ascii="Times New Roman" w:hAnsi="Times New Roman" w:cs="Times New Roman"/>
          <w:color w:val="000000" w:themeColor="text1"/>
          <w:sz w:val="21"/>
        </w:rPr>
        <w:t>DiS</w:t>
      </w:r>
      <w:proofErr w:type="spellEnd"/>
      <w:r w:rsidR="00154DE5">
        <w:rPr>
          <w:rFonts w:ascii="Times New Roman" w:hAnsi="Times New Roman" w:cs="Times New Roman"/>
          <w:color w:val="000000" w:themeColor="text1"/>
          <w:sz w:val="21"/>
        </w:rPr>
        <w:t>.</w:t>
      </w:r>
      <w:r w:rsidR="00DD30B1">
        <w:rPr>
          <w:rFonts w:ascii="Times New Roman" w:hAnsi="Times New Roman" w:cs="Times New Roman"/>
          <w:color w:val="000000" w:themeColor="text1"/>
          <w:sz w:val="21"/>
        </w:rPr>
        <w:t xml:space="preserve"> </w:t>
      </w:r>
      <w:proofErr w:type="gramStart"/>
      <w:r w:rsidR="00DD30B1">
        <w:rPr>
          <w:rFonts w:ascii="Times New Roman" w:hAnsi="Times New Roman" w:cs="Times New Roman"/>
          <w:color w:val="000000" w:themeColor="text1"/>
          <w:sz w:val="21"/>
        </w:rPr>
        <w:t>e-</w:t>
      </w:r>
      <w:proofErr w:type="spellStart"/>
      <w:r w:rsidR="00DD30B1">
        <w:rPr>
          <w:rFonts w:ascii="Times New Roman" w:hAnsi="Times New Roman" w:cs="Times New Roman"/>
          <w:color w:val="000000" w:themeColor="text1"/>
          <w:sz w:val="21"/>
        </w:rPr>
        <w:t>mailová</w:t>
      </w:r>
      <w:proofErr w:type="spellEnd"/>
      <w:proofErr w:type="gramEnd"/>
      <w:r w:rsidR="00DD30B1">
        <w:rPr>
          <w:rFonts w:ascii="Times New Roman" w:hAnsi="Times New Roman" w:cs="Times New Roman"/>
          <w:color w:val="000000" w:themeColor="text1"/>
          <w:sz w:val="21"/>
        </w:rPr>
        <w:t xml:space="preserve"> adresa:</w:t>
      </w:r>
      <w:r w:rsidR="00154DE5" w:rsidRPr="00154DE5">
        <w:rPr>
          <w:rStyle w:val="Stednmka11"/>
          <w:rFonts w:ascii="Times New Roman" w:hAnsi="Times New Roman"/>
          <w:color w:val="auto"/>
          <w:sz w:val="20"/>
          <w:szCs w:val="20"/>
        </w:rPr>
        <w:t xml:space="preserve"> </w:t>
      </w:r>
      <w:r w:rsidR="005E7D24">
        <w:rPr>
          <w:rStyle w:val="Stednmka11"/>
          <w:rFonts w:ascii="Times New Roman" w:hAnsi="Times New Roman"/>
          <w:color w:val="auto"/>
          <w:sz w:val="20"/>
          <w:szCs w:val="20"/>
        </w:rPr>
        <w:fldChar w:fldCharType="begin"/>
      </w:r>
      <w:r w:rsidR="00154DE5">
        <w:rPr>
          <w:rStyle w:val="Stednmka11"/>
          <w:rFonts w:ascii="Times New Roman" w:hAnsi="Times New Roman"/>
          <w:color w:val="auto"/>
          <w:sz w:val="20"/>
          <w:szCs w:val="20"/>
        </w:rPr>
        <w:instrText xml:space="preserve"> HYPERLINK "mailto:</w:instrText>
      </w:r>
      <w:r w:rsidR="00154DE5" w:rsidRPr="00D47BE2">
        <w:rPr>
          <w:rStyle w:val="Stednmka11"/>
          <w:rFonts w:ascii="Times New Roman" w:hAnsi="Times New Roman"/>
          <w:color w:val="auto"/>
          <w:sz w:val="20"/>
          <w:szCs w:val="20"/>
        </w:rPr>
        <w:instrText>roman.svoboda@sms-sluzby.cz</w:instrText>
      </w:r>
      <w:r w:rsidR="00154DE5">
        <w:rPr>
          <w:rStyle w:val="Stednmka11"/>
          <w:rFonts w:ascii="Times New Roman" w:hAnsi="Times New Roman"/>
          <w:color w:val="auto"/>
          <w:sz w:val="20"/>
          <w:szCs w:val="20"/>
        </w:rPr>
        <w:instrText xml:space="preserve">" </w:instrText>
      </w:r>
      <w:r w:rsidR="005E7D24">
        <w:rPr>
          <w:rStyle w:val="Stednmka11"/>
          <w:rFonts w:ascii="Times New Roman" w:hAnsi="Times New Roman"/>
          <w:color w:val="auto"/>
          <w:sz w:val="20"/>
          <w:szCs w:val="20"/>
        </w:rPr>
        <w:fldChar w:fldCharType="separate"/>
      </w:r>
      <w:ins w:id="15" w:author="Admin" w:date="2018-11-21T08:07:00Z">
        <w:r w:rsidR="00154DE5" w:rsidRPr="00F554CA">
          <w:rPr>
            <w:rStyle w:val="Hypertextovodkaz"/>
            <w:rFonts w:ascii="Times New Roman" w:hAnsi="Times New Roman"/>
            <w:sz w:val="20"/>
            <w:szCs w:val="20"/>
          </w:rPr>
          <w:t>roman.svobo</w:t>
        </w:r>
      </w:ins>
      <w:ins w:id="16" w:author="Admin" w:date="2018-11-21T08:08:00Z">
        <w:r w:rsidR="00154DE5" w:rsidRPr="00F554CA">
          <w:rPr>
            <w:rStyle w:val="Hypertextovodkaz"/>
            <w:rFonts w:ascii="Times New Roman" w:hAnsi="Times New Roman"/>
            <w:sz w:val="20"/>
            <w:szCs w:val="20"/>
          </w:rPr>
          <w:t>da@sms-sluzby.cz</w:t>
        </w:r>
      </w:ins>
      <w:r w:rsidR="005E7D24">
        <w:rPr>
          <w:rStyle w:val="Stednmka11"/>
          <w:rFonts w:ascii="Times New Roman" w:hAnsi="Times New Roman"/>
          <w:color w:val="auto"/>
          <w:sz w:val="20"/>
          <w:szCs w:val="20"/>
        </w:rPr>
        <w:fldChar w:fldCharType="end"/>
      </w:r>
      <w:r w:rsidR="00DD30B1">
        <w:rPr>
          <w:rFonts w:ascii="Times New Roman" w:hAnsi="Times New Roman" w:cs="Times New Roman"/>
          <w:color w:val="000000" w:themeColor="text1"/>
          <w:sz w:val="21"/>
        </w:rPr>
        <w:t>, telefon:</w:t>
      </w:r>
      <w:r w:rsidR="00154DE5" w:rsidRPr="00154DE5">
        <w:rPr>
          <w:rStyle w:val="Stednmka11"/>
          <w:rFonts w:ascii="Times New Roman" w:hAnsi="Times New Roman"/>
          <w:color w:val="auto"/>
          <w:sz w:val="20"/>
          <w:szCs w:val="20"/>
        </w:rPr>
        <w:t xml:space="preserve"> </w:t>
      </w:r>
      <w:ins w:id="17" w:author="Admin" w:date="2018-11-21T08:08:00Z">
        <w:r w:rsidR="00154DE5" w:rsidRPr="00D47BE2">
          <w:rPr>
            <w:rStyle w:val="Stednmka11"/>
            <w:rFonts w:ascii="Times New Roman" w:hAnsi="Times New Roman"/>
            <w:color w:val="auto"/>
            <w:sz w:val="20"/>
            <w:szCs w:val="20"/>
          </w:rPr>
          <w:t>+420 722 796</w:t>
        </w:r>
      </w:ins>
      <w:r w:rsidR="00154DE5">
        <w:rPr>
          <w:rStyle w:val="Stednmka11"/>
          <w:rFonts w:ascii="Times New Roman" w:hAnsi="Times New Roman"/>
          <w:color w:val="auto"/>
          <w:sz w:val="20"/>
          <w:szCs w:val="20"/>
        </w:rPr>
        <w:t> </w:t>
      </w:r>
      <w:ins w:id="18" w:author="Admin" w:date="2018-11-21T08:08:00Z">
        <w:r w:rsidR="00154DE5" w:rsidRPr="00D47BE2">
          <w:rPr>
            <w:rStyle w:val="Stednmka11"/>
            <w:rFonts w:ascii="Times New Roman" w:hAnsi="Times New Roman"/>
            <w:color w:val="auto"/>
            <w:sz w:val="20"/>
            <w:szCs w:val="20"/>
          </w:rPr>
          <w:t>533</w:t>
        </w:r>
      </w:ins>
      <w:r w:rsidR="00154DE5">
        <w:rPr>
          <w:rStyle w:val="Stednmka11"/>
          <w:rFonts w:ascii="Times New Roman" w:hAnsi="Times New Roman"/>
          <w:color w:val="auto"/>
          <w:sz w:val="20"/>
          <w:szCs w:val="20"/>
        </w:rPr>
        <w:t>.</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zajistí zveřejnění kontaktních údajů pověřence a Úřadu pro ochranu osobních údajů je sdělí včetně jeho identifikace.</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Všechny pověřené osoby jsou povinny </w:t>
      </w:r>
      <w:r w:rsidRPr="008E78B3">
        <w:rPr>
          <w:rStyle w:val="Znakapoznpodarou"/>
          <w:rFonts w:ascii="Times New Roman" w:hAnsi="Times New Roman" w:cs="Times New Roman"/>
          <w:color w:val="000000" w:themeColor="text1"/>
          <w:sz w:val="21"/>
        </w:rPr>
        <w:footnoteReference w:id="12"/>
      </w:r>
      <w:r w:rsidRPr="008E78B3">
        <w:rPr>
          <w:rFonts w:ascii="Times New Roman" w:hAnsi="Times New Roman" w:cs="Times New Roman"/>
          <w:color w:val="000000" w:themeColor="text1"/>
          <w:sz w:val="21"/>
        </w:rPr>
        <w:t>:</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konzultovat s pověřencem všechny záležitosti, související s ochranou osobních údajů, pokud si nejsou zcela jisty jejich prováděním v souladu s Obecným nařízením,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poskytnout pověřenci součinnost při plnění jeho úkolů, zejména mu umožnit plný přístup k osobním údajům a k operacím zpracování,</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zdržet se jakéhokoli jednání, které by mohlo ohrozit nezávislé posouzení věci pověřencem,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neukládat pověřenci úkoly, které by vedly k jeho střetu zájmů.</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Povinnosti pověřence jsou stanoveny ve zvláštní smlouvě.</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9" w:name="_Toc511073937"/>
      <w:r w:rsidRPr="008E78B3">
        <w:rPr>
          <w:rFonts w:ascii="Times New Roman" w:hAnsi="Times New Roman" w:cs="Times New Roman"/>
          <w:color w:val="000000" w:themeColor="text1"/>
        </w:rPr>
        <w:t>Bezpečnost informací</w:t>
      </w:r>
      <w:bookmarkEnd w:id="19"/>
    </w:p>
    <w:p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0" w:name="_Toc511073938"/>
      <w:r w:rsidRPr="008E78B3">
        <w:rPr>
          <w:rFonts w:ascii="Times New Roman" w:hAnsi="Times New Roman" w:cs="Times New Roman"/>
          <w:color w:val="000000" w:themeColor="text1"/>
        </w:rPr>
        <w:t>Obecné postupy při zabezpečení osobních údajů</w:t>
      </w:r>
      <w:bookmarkEnd w:id="20"/>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Přiměřeně zabezpečeny musejí být zpracovávané osobní údaje i ty, které nejsou systematicky zpracovávané, například vyskytující se v jednotlivých nezařazených dopisech, sděleních, e-mailech.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Úroveň zabezpečení lze přiměřeně snížit u osobních údajů, u nichž je riziko pro subjekty údajů nepatrné nebo jsou běžně dostupné veřejnosti, zejména o zaměstnancích a členech orgánů, dalších osobách</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na základě zákona o svobodném přístupu k informacím,</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jsou veřejně dostupné (například ve veřejně přístupných registrech),</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nepředstavují žádné riziko pro subjekty údajů, například malý počet nahodilých nevýznamných informací.</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 pochybnostech je pověřená osoba vždy povinna konzultovat potřebu zabezpečení s nadřízeným nebo s pověřencem.</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musí být zabezpečeny před neoprávněným nebo nahodilým přístupem k nim, proti jejich změně, zničení či ztrátě (zejména dostatečné zálohování), neoprávněným a nezabezpečeným přenosům, proti jejich jinému neoprávněnému zpracování, jakož i proti jinému zneužití osobních údajů. Zabezpečení spočívá při nepřítomnosti pověřených osob zejména v uchovávání záznamových médií (písemných i elektronických), obsahujících osobní údaje, v uzamčených skříních, v uzamykání kanceláří a jiných míst a dále v dodržování pravidel informační bezpečnosti.</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Dále jsou pověřené osoby povinny vyvarovat se jakéhokoliv jednání, které by mohlo být chápáno jako neoprávněné zveřejňování osobních údajů, nebo vést k neoprávněnému přístupu třetích osob k osobním údajům. Zejména, ale nikoliv pouze: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sdělovat jakékoliv osobní údaje jiné osobě, než která je subjektem údajů nebo je jejím zákonným zástupcem,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hlasitě sdělovat osobní údaje ve veřejně přístupných prostorách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umožnit nepovolaným osobám nahlížet do listin, které nesou osobní údaje, nebo na obrazovku monitoru, kde jsou takové údaje zobrazeny,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sdělovat komukoliv svá přístupová hesla do počítače, do informačních systémů a hesla k zašifrovaným souborům nebo zařízením.</w:t>
      </w:r>
    </w:p>
    <w:p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1" w:name="_Toc511073939"/>
      <w:r w:rsidRPr="008E78B3">
        <w:rPr>
          <w:rFonts w:ascii="Times New Roman" w:hAnsi="Times New Roman" w:cs="Times New Roman"/>
          <w:color w:val="000000" w:themeColor="text1"/>
        </w:rPr>
        <w:t>Zabezpečení písemností a záznamových médií obsahujících osobní údaje</w:t>
      </w:r>
      <w:bookmarkEnd w:id="21"/>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Písemnosti a digitální záznamová média, které obsahují osobní údaje, musí být mimo dobu, kdy jsou pod dohledem zaměstnanců, zabezpečeny v uzamčených skříních, popř. na jiných místech, zajišťujících jejich ochranu. To platí i pro kopie písemností a digitální zálohy, obsahující osobní údaje.</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ve výše uvedených odstavcích tohoto článku jsou odpovědny pověřené osoby podle rozsahu svých oprávnění.</w:t>
      </w:r>
    </w:p>
    <w:p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2" w:name="_Toc511073940"/>
      <w:r w:rsidRPr="008E78B3">
        <w:rPr>
          <w:rFonts w:ascii="Times New Roman" w:hAnsi="Times New Roman" w:cs="Times New Roman"/>
          <w:color w:val="000000" w:themeColor="text1"/>
        </w:rPr>
        <w:t>Zabezpečení dat obsahujících osobní údaje v osobních počítačích a na sítích</w:t>
      </w:r>
      <w:bookmarkEnd w:id="22"/>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Pevné počítače s přístupem k osobním údajům musejí mít alespoň zabezpečený přístup do počítače (přihlášení pod heslem) a nastaveno uzamčení obrazovky po době nečinnosti nejvýše 5 minut.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Významné evidence osobních údajů (například mzdová, personální agenda, rozsáhlá evidence obyvatel s dalšími, zejména kontaktními údaji typu evidence svozu komunálního odpadu) musejí být zabezpečeny také zvláštním přístupem do programového vybavení anebo být jako soubor šifrované.</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Data s osobními údaji na jakémkoliv přenosném médiu, jako je notebook, </w:t>
      </w:r>
      <w:proofErr w:type="spellStart"/>
      <w:r w:rsidRPr="008E78B3">
        <w:rPr>
          <w:rFonts w:ascii="Times New Roman" w:hAnsi="Times New Roman" w:cs="Times New Roman"/>
          <w:color w:val="000000" w:themeColor="text1"/>
          <w:sz w:val="21"/>
        </w:rPr>
        <w:t>flashdisk</w:t>
      </w:r>
      <w:proofErr w:type="spellEnd"/>
      <w:r w:rsidRPr="008E78B3">
        <w:rPr>
          <w:rFonts w:ascii="Times New Roman" w:hAnsi="Times New Roman" w:cs="Times New Roman"/>
          <w:color w:val="000000" w:themeColor="text1"/>
          <w:sz w:val="21"/>
        </w:rPr>
        <w:t xml:space="preserve">, přenosný disk, </w:t>
      </w:r>
      <w:proofErr w:type="spellStart"/>
      <w:r w:rsidRPr="008E78B3">
        <w:rPr>
          <w:rFonts w:ascii="Times New Roman" w:hAnsi="Times New Roman" w:cs="Times New Roman"/>
          <w:color w:val="000000" w:themeColor="text1"/>
          <w:sz w:val="21"/>
        </w:rPr>
        <w:t>uložiště</w:t>
      </w:r>
      <w:proofErr w:type="spellEnd"/>
      <w:r w:rsidRPr="008E78B3">
        <w:rPr>
          <w:rFonts w:ascii="Times New Roman" w:hAnsi="Times New Roman" w:cs="Times New Roman"/>
          <w:color w:val="000000" w:themeColor="text1"/>
          <w:sz w:val="21"/>
        </w:rPr>
        <w:t xml:space="preserve"> souborů mobilního telefonu a podobně, musejí být, i když se nepředpokládá jejich vynášení z objektu alespoň:</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šifrováním disku či jiného </w:t>
      </w:r>
      <w:proofErr w:type="spellStart"/>
      <w:r w:rsidRPr="008E78B3">
        <w:rPr>
          <w:rFonts w:ascii="Times New Roman" w:hAnsi="Times New Roman" w:cs="Times New Roman"/>
          <w:color w:val="000000" w:themeColor="text1"/>
          <w:sz w:val="21"/>
        </w:rPr>
        <w:t>uložiště</w:t>
      </w:r>
      <w:proofErr w:type="spellEnd"/>
      <w:r w:rsidRPr="008E78B3">
        <w:rPr>
          <w:rFonts w:ascii="Times New Roman" w:hAnsi="Times New Roman" w:cs="Times New Roman"/>
          <w:color w:val="000000" w:themeColor="text1"/>
          <w:sz w:val="21"/>
        </w:rPr>
        <w:t xml:space="preserve"> pomocí šifrovacího programu,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zabezpečeným přístupem do programového vybavení, které data ukládá šifrovaně,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být jako soubor šifrované,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je-li to dostatečné s ohledem na riziko pro subjekty osobních údajů, být dostatečně </w:t>
      </w:r>
      <w:proofErr w:type="spellStart"/>
      <w:r w:rsidRPr="008E78B3">
        <w:rPr>
          <w:rFonts w:ascii="Times New Roman" w:hAnsi="Times New Roman" w:cs="Times New Roman"/>
          <w:color w:val="000000" w:themeColor="text1"/>
          <w:sz w:val="21"/>
        </w:rPr>
        <w:t>pseudonymizována</w:t>
      </w:r>
      <w:proofErr w:type="spellEnd"/>
      <w:r w:rsidRPr="008E78B3">
        <w:rPr>
          <w:rFonts w:ascii="Times New Roman" w:hAnsi="Times New Roman" w:cs="Times New Roman"/>
          <w:color w:val="000000" w:themeColor="text1"/>
          <w:sz w:val="21"/>
        </w:rPr>
        <w:t>, nebo</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přenosné médium sloužilo jen k přenosu, bezodkladně po přenosu bezpečně vymazána</w:t>
      </w:r>
      <w:r w:rsidRPr="008E78B3">
        <w:rPr>
          <w:rStyle w:val="Znakapoznpodarou"/>
          <w:rFonts w:ascii="Times New Roman" w:hAnsi="Times New Roman" w:cs="Times New Roman"/>
          <w:color w:val="000000" w:themeColor="text1"/>
          <w:sz w:val="21"/>
        </w:rPr>
        <w:footnoteReference w:id="13"/>
      </w:r>
      <w:r w:rsidRPr="008E78B3">
        <w:rPr>
          <w:rFonts w:ascii="Times New Roman" w:hAnsi="Times New Roman" w:cs="Times New Roman"/>
          <w:color w:val="000000" w:themeColor="text1"/>
          <w:sz w:val="21"/>
        </w:rPr>
        <w:t>.</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pravidelně posuzují úroveň zabezpečení informačních systémů včetně přenosu dat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 xml:space="preserve">s ohledem na rizika pro subjekty osobních údajů, a v případě potřeby přijímají vhodná technická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organizační opatření, aby rizika zmírnily.</w:t>
      </w:r>
      <w:r w:rsidRPr="008E78B3">
        <w:rPr>
          <w:rFonts w:ascii="Times New Roman" w:hAnsi="Times New Roman" w:cs="Times New Roman"/>
          <w:color w:val="000000" w:themeColor="text1"/>
          <w:sz w:val="21"/>
          <w:vertAlign w:val="superscript"/>
        </w:rPr>
        <w:footnoteReference w:id="14"/>
      </w:r>
      <w:r w:rsidRPr="008E78B3">
        <w:rPr>
          <w:rFonts w:ascii="Times New Roman" w:hAnsi="Times New Roman" w:cs="Times New Roman"/>
          <w:color w:val="000000" w:themeColor="text1"/>
          <w:sz w:val="21"/>
          <w:vertAlign w:val="superscript"/>
        </w:rPr>
        <w:t xml:space="preserve">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zejména dbají na dostatečnou kvalitu hesel (nejméně 8 znaků, obsahuje minimálně 3 ze 4 položek: Velká písmena, malá písmena, čísla, symboly jako pomlčka či lomítko), pravidelné obměny hesel a je-li to možné vzhledem k nutné zastupitelnosti, důvěrnosti pouze pro jednoho </w:t>
      </w:r>
      <w:r w:rsidRPr="008E78B3">
        <w:rPr>
          <w:rFonts w:ascii="Times New Roman" w:hAnsi="Times New Roman" w:cs="Times New Roman"/>
          <w:color w:val="000000" w:themeColor="text1"/>
          <w:sz w:val="21"/>
        </w:rPr>
        <w:lastRenderedPageBreak/>
        <w:t xml:space="preserve">uživatele. V případě potřeby ukládají hesla zabezpečeně a zcela odděleně od počítačů a médií,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na nichž jsou použita.</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Přenos souborů s osobními údaji nezabezpečenou sítí</w:t>
      </w:r>
      <w:r w:rsidR="00E1268D">
        <w:rPr>
          <w:rFonts w:ascii="Times New Roman" w:hAnsi="Times New Roman" w:cs="Times New Roman"/>
          <w:color w:val="000000" w:themeColor="text1"/>
          <w:sz w:val="21"/>
        </w:rPr>
        <w:t xml:space="preserve"> Internet (např. protokol HTTP</w:t>
      </w:r>
      <w:r w:rsidRPr="008E78B3">
        <w:rPr>
          <w:rFonts w:ascii="Times New Roman" w:hAnsi="Times New Roman" w:cs="Times New Roman"/>
          <w:color w:val="000000" w:themeColor="text1"/>
          <w:sz w:val="21"/>
        </w:rPr>
        <w:t xml:space="preserve">) a jejich uložení na nezabezpečených </w:t>
      </w:r>
      <w:proofErr w:type="spellStart"/>
      <w:r w:rsidRPr="008E78B3">
        <w:rPr>
          <w:rFonts w:ascii="Times New Roman" w:hAnsi="Times New Roman" w:cs="Times New Roman"/>
          <w:color w:val="000000" w:themeColor="text1"/>
          <w:sz w:val="21"/>
        </w:rPr>
        <w:t>uložištích</w:t>
      </w:r>
      <w:proofErr w:type="spellEnd"/>
      <w:r w:rsidRPr="008E78B3">
        <w:rPr>
          <w:rFonts w:ascii="Times New Roman" w:hAnsi="Times New Roman" w:cs="Times New Roman"/>
          <w:color w:val="000000" w:themeColor="text1"/>
          <w:sz w:val="21"/>
        </w:rPr>
        <w:t xml:space="preserve"> (běžné e-</w:t>
      </w:r>
      <w:proofErr w:type="spellStart"/>
      <w:r w:rsidRPr="008E78B3">
        <w:rPr>
          <w:rFonts w:ascii="Times New Roman" w:hAnsi="Times New Roman" w:cs="Times New Roman"/>
          <w:color w:val="000000" w:themeColor="text1"/>
          <w:sz w:val="21"/>
        </w:rPr>
        <w:t>mailové</w:t>
      </w:r>
      <w:proofErr w:type="spellEnd"/>
      <w:r w:rsidRPr="008E78B3">
        <w:rPr>
          <w:rFonts w:ascii="Times New Roman" w:hAnsi="Times New Roman" w:cs="Times New Roman"/>
          <w:color w:val="000000" w:themeColor="text1"/>
          <w:sz w:val="21"/>
        </w:rPr>
        <w:t xml:space="preserve"> schránky, přechodná </w:t>
      </w:r>
      <w:proofErr w:type="spellStart"/>
      <w:r w:rsidRPr="008E78B3">
        <w:rPr>
          <w:rFonts w:ascii="Times New Roman" w:hAnsi="Times New Roman" w:cs="Times New Roman"/>
          <w:color w:val="000000" w:themeColor="text1"/>
          <w:sz w:val="21"/>
        </w:rPr>
        <w:t>uložiště</w:t>
      </w:r>
      <w:proofErr w:type="spellEnd"/>
      <w:r w:rsidRPr="008E78B3">
        <w:rPr>
          <w:rFonts w:ascii="Times New Roman" w:hAnsi="Times New Roman" w:cs="Times New Roman"/>
          <w:color w:val="000000" w:themeColor="text1"/>
          <w:sz w:val="21"/>
        </w:rPr>
        <w:t xml:space="preserve"> jako Úschovna.</w:t>
      </w:r>
      <w:proofErr w:type="spellStart"/>
      <w:r w:rsidRPr="008E78B3">
        <w:rPr>
          <w:rFonts w:ascii="Times New Roman" w:hAnsi="Times New Roman" w:cs="Times New Roman"/>
          <w:color w:val="000000" w:themeColor="text1"/>
          <w:sz w:val="21"/>
        </w:rPr>
        <w:t>cz</w:t>
      </w:r>
      <w:proofErr w:type="spellEnd"/>
      <w:r w:rsidRPr="008E78B3">
        <w:rPr>
          <w:rFonts w:ascii="Times New Roman" w:hAnsi="Times New Roman" w:cs="Times New Roman"/>
          <w:color w:val="000000" w:themeColor="text1"/>
          <w:sz w:val="21"/>
        </w:rPr>
        <w:t xml:space="preserve">) je přípustný jen se zašifrováním souboru a předáním hesla příjemci jinou cestou, například SMS zprávou na ověřené číslo telefonu či pomocí jiné bezpečné aplikace. </w:t>
      </w:r>
    </w:p>
    <w:p w:rsidR="000E129B" w:rsidRPr="008E78B3" w:rsidRDefault="000E129B" w:rsidP="00E1268D">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Umožňuje-li to programové vybavení, pověřené osoby vždy využijí možnosti záznamu přístupů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činnosti (</w:t>
      </w:r>
      <w:proofErr w:type="spellStart"/>
      <w:r w:rsidRPr="008E78B3">
        <w:rPr>
          <w:rFonts w:ascii="Times New Roman" w:hAnsi="Times New Roman" w:cs="Times New Roman"/>
          <w:color w:val="000000" w:themeColor="text1"/>
          <w:sz w:val="21"/>
        </w:rPr>
        <w:t>auditního</w:t>
      </w:r>
      <w:proofErr w:type="spellEnd"/>
      <w:r w:rsidRPr="008E78B3">
        <w:rPr>
          <w:rFonts w:ascii="Times New Roman" w:hAnsi="Times New Roman" w:cs="Times New Roman"/>
          <w:color w:val="000000" w:themeColor="text1"/>
          <w:sz w:val="21"/>
        </w:rPr>
        <w:t xml:space="preserve"> záznamu, logu) na počítačích nebo v informačním systému. Záznamy pravidelně kontrolují. Tímto úkolem může být pověřen určený zaměstnanec.</w:t>
      </w:r>
    </w:p>
    <w:p w:rsidR="000E129B" w:rsidRPr="008E78B3" w:rsidRDefault="000E129B" w:rsidP="000E129B">
      <w:pPr>
        <w:pStyle w:val="Odstavecseseznamem"/>
        <w:numPr>
          <w:ilvl w:val="2"/>
          <w:numId w:val="10"/>
        </w:numPr>
        <w:jc w:val="left"/>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 tomto článku jsou odpovědny pověřené osoby podle rozsahu svých oprávnění.</w:t>
      </w:r>
    </w:p>
    <w:p w:rsidR="000E129B" w:rsidRPr="00D65D6F" w:rsidRDefault="000E129B" w:rsidP="00D65D6F">
      <w:pPr>
        <w:pStyle w:val="Nadpis1"/>
        <w:numPr>
          <w:ilvl w:val="0"/>
          <w:numId w:val="10"/>
        </w:numPr>
        <w:spacing w:after="240"/>
        <w:rPr>
          <w:rFonts w:ascii="Times New Roman" w:hAnsi="Times New Roman" w:cs="Times New Roman"/>
          <w:color w:val="000000" w:themeColor="text1"/>
        </w:rPr>
      </w:pPr>
      <w:bookmarkStart w:id="23" w:name="_Toc511073941"/>
      <w:r w:rsidRPr="00D65D6F">
        <w:rPr>
          <w:rFonts w:ascii="Times New Roman" w:hAnsi="Times New Roman" w:cs="Times New Roman"/>
          <w:color w:val="000000" w:themeColor="text1"/>
        </w:rPr>
        <w:t>Porušení zabezpečení a míra jeho rizika</w:t>
      </w:r>
      <w:bookmarkEnd w:id="23"/>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Zjistí-li kdokoliv, že došlo k fyzickému nebo elektronickému porušení zabezpečení osobních údajů, například úniku, ztrátě, zničení, neoprávněnému zveřejnění osobních údajů (dále jen „incident“), neprodleně o tom informuje pověřence, odpovědného zaměstnance, starostu a</w:t>
      </w:r>
      <w:r w:rsidR="00E1268D">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 xml:space="preserve">tajemníka. </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vyhodnotí riziko pro práva a svobody fyzických osob, a konzultuje s pověřencem. Pokud ve shodě s pověřencem posoudí jako nepravděpodobné, že by incident měl za následek riziko pro práva a svobody fyzických osob (dále jen „nízké riziko“), provede o incidentu záznam k příslušnému účelu zpracování v kontrolním seznamu. Pokud vyhodnotí, že nejde jen o nízké riziko, ohlásí tuto skutečnost Úřadu pro ochranu osobních údajů nejpozději do 72 hodin od okamžiku, kdy se o porušení zabezpečení dozvěděl některý odpovědný zaměstnanec.</w:t>
      </w:r>
      <w:r w:rsidRPr="008E78B3">
        <w:rPr>
          <w:rFonts w:ascii="Times New Roman" w:hAnsi="Times New Roman" w:cs="Times New Roman"/>
          <w:color w:val="000000" w:themeColor="text1"/>
          <w:sz w:val="21"/>
          <w:vertAlign w:val="superscript"/>
        </w:rPr>
        <w:footnoteReference w:id="15"/>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je riziko pro práva a svobody fyzických osob vysoké, odpovědný zaměstnanec vhodným způsobem navíc informuje subjekty údajů.</w:t>
      </w:r>
      <w:r w:rsidRPr="008E78B3">
        <w:rPr>
          <w:rFonts w:ascii="Times New Roman" w:hAnsi="Times New Roman" w:cs="Times New Roman"/>
          <w:color w:val="000000" w:themeColor="text1"/>
          <w:sz w:val="21"/>
          <w:vertAlign w:val="superscript"/>
        </w:rPr>
        <w:footnoteReference w:id="16"/>
      </w:r>
      <w:r w:rsidRPr="008E78B3">
        <w:rPr>
          <w:rFonts w:ascii="Times New Roman" w:hAnsi="Times New Roman" w:cs="Times New Roman"/>
          <w:color w:val="000000" w:themeColor="text1"/>
          <w:sz w:val="21"/>
        </w:rPr>
        <w:t xml:space="preserve"> Pokud v konzultaci s pověřencem však vyhodnotí, že již existuje či lze přijmout opatření, díky němuž se vysoké riziko pro subjekty údajů neprojeví, anebo by informování vyžadovalo nepřiměřené úsilí, pouze zveřejní informaci o incidentu na webu obce na výrazném místě.</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4" w:name="_Toc511073942"/>
      <w:r w:rsidRPr="008E78B3">
        <w:rPr>
          <w:rFonts w:ascii="Times New Roman" w:hAnsi="Times New Roman" w:cs="Times New Roman"/>
          <w:color w:val="000000" w:themeColor="text1"/>
        </w:rPr>
        <w:t>Závěrečná ustanovení</w:t>
      </w:r>
      <w:bookmarkEnd w:id="24"/>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5" w:name="_Toc511073943"/>
      <w:r w:rsidRPr="008E78B3">
        <w:rPr>
          <w:rFonts w:ascii="Times New Roman" w:hAnsi="Times New Roman" w:cs="Times New Roman"/>
          <w:color w:val="000000" w:themeColor="text1"/>
        </w:rPr>
        <w:t>Kontrola dodržování směrnice</w:t>
      </w:r>
      <w:bookmarkEnd w:id="25"/>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případně tajemník zajistí kontrolu plnění povinností vyplývajících z ustanovení Směrnice pro nakládání s osobními údaji. </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případně tajemník zajistí, aby byli s dokumentem Směrnice pro nakládání s osobními údaji seznámeni všechny pověřené osoby, další zaměstnanci a dodavatelé, kteří mohou přijít jakýmkoliv způsobem do styku s osobními kontakty.</w:t>
      </w:r>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6" w:name="_Toc511073944"/>
      <w:r w:rsidRPr="008E78B3">
        <w:rPr>
          <w:rFonts w:ascii="Times New Roman" w:hAnsi="Times New Roman" w:cs="Times New Roman"/>
          <w:color w:val="000000" w:themeColor="text1"/>
        </w:rPr>
        <w:t>Revize směrnice</w:t>
      </w:r>
      <w:bookmarkEnd w:id="26"/>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pro nakládání s osobními údaji je provedena v případě potřeby, minimálně však jednou za dva roky.</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zpracování, údržbu a revize Směrnice pro nakládání s osobními údaji odpovídá starosta nebo jím pověřená osoba.</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se provádí na základě konzultace s pověřencem pro ochranu osobních údajů.</w:t>
      </w:r>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7" w:name="_Toc511073945"/>
      <w:r w:rsidRPr="008E78B3">
        <w:rPr>
          <w:rFonts w:ascii="Times New Roman" w:hAnsi="Times New Roman" w:cs="Times New Roman"/>
          <w:color w:val="000000" w:themeColor="text1"/>
        </w:rPr>
        <w:lastRenderedPageBreak/>
        <w:t>Účinnost směrnice</w:t>
      </w:r>
      <w:bookmarkEnd w:id="27"/>
    </w:p>
    <w:p w:rsidR="000E129B" w:rsidRPr="008E78B3" w:rsidRDefault="000E129B" w:rsidP="003463CA">
      <w:pPr>
        <w:ind w:left="709" w:firstLine="709"/>
        <w:rPr>
          <w:rFonts w:cs="Times New Roman"/>
          <w:color w:val="000000" w:themeColor="text1"/>
          <w:sz w:val="21"/>
        </w:rPr>
      </w:pPr>
      <w:r w:rsidRPr="008E78B3">
        <w:rPr>
          <w:rFonts w:cs="Times New Roman"/>
          <w:color w:val="000000" w:themeColor="text1"/>
          <w:sz w:val="21"/>
        </w:rPr>
        <w:t>Směrnice pro nakládání s osobními údaji nabývá účinnosti a platnosti dnem vydání.</w:t>
      </w:r>
    </w:p>
    <w:p w:rsidR="000E129B" w:rsidRPr="008E78B3" w:rsidRDefault="000E129B" w:rsidP="000E129B">
      <w:pPr>
        <w:ind w:left="360"/>
        <w:rPr>
          <w:rFonts w:cs="Times New Roman"/>
          <w:color w:val="000000" w:themeColor="text1"/>
          <w:sz w:val="21"/>
        </w:rPr>
      </w:pPr>
    </w:p>
    <w:p w:rsidR="000E129B" w:rsidRPr="008E78B3" w:rsidRDefault="000E129B" w:rsidP="000E129B">
      <w:pPr>
        <w:ind w:left="360"/>
        <w:rPr>
          <w:rFonts w:cs="Times New Roman"/>
          <w:color w:val="000000" w:themeColor="text1"/>
          <w:sz w:val="21"/>
        </w:rPr>
      </w:pPr>
    </w:p>
    <w:p w:rsidR="000E129B" w:rsidRPr="008E78B3" w:rsidRDefault="000E129B" w:rsidP="000E129B">
      <w:pPr>
        <w:ind w:left="360"/>
        <w:jc w:val="center"/>
        <w:rPr>
          <w:rFonts w:cs="Times New Roman"/>
          <w:color w:val="000000" w:themeColor="text1"/>
          <w:sz w:val="21"/>
        </w:rPr>
      </w:pPr>
      <w:r w:rsidRPr="008E78B3">
        <w:rPr>
          <w:rFonts w:cs="Times New Roman"/>
          <w:color w:val="000000" w:themeColor="text1"/>
          <w:sz w:val="21"/>
        </w:rPr>
        <w:t xml:space="preserve">V </w:t>
      </w:r>
      <w:r w:rsidR="007D3028">
        <w:rPr>
          <w:rFonts w:cs="Times New Roman"/>
          <w:color w:val="000000" w:themeColor="text1"/>
          <w:sz w:val="21"/>
        </w:rPr>
        <w:t>Merklíně</w:t>
      </w:r>
      <w:r w:rsidRPr="008E78B3">
        <w:rPr>
          <w:rFonts w:cs="Times New Roman"/>
          <w:color w:val="000000" w:themeColor="text1"/>
          <w:sz w:val="21"/>
        </w:rPr>
        <w:t xml:space="preserve"> dne </w:t>
      </w:r>
      <w:r w:rsidR="007D3028">
        <w:rPr>
          <w:rFonts w:cs="Times New Roman"/>
          <w:color w:val="000000" w:themeColor="text1"/>
          <w:sz w:val="21"/>
        </w:rPr>
        <w:t>31. ledna 2019</w:t>
      </w:r>
    </w:p>
    <w:p w:rsidR="00DA38F9" w:rsidRPr="008E78B3" w:rsidRDefault="00DA38F9" w:rsidP="000E129B">
      <w:pPr>
        <w:rPr>
          <w:rFonts w:cs="Times New Roman"/>
          <w:color w:val="000000" w:themeColor="text1"/>
        </w:rPr>
      </w:pPr>
    </w:p>
    <w:sectPr w:rsidR="00DA38F9" w:rsidRPr="008E78B3" w:rsidSect="009C3F17">
      <w:headerReference w:type="default" r:id="rId8"/>
      <w:footerReference w:type="even" r:id="rId9"/>
      <w:footerReference w:type="default" r:id="rId10"/>
      <w:pgSz w:w="11906" w:h="16838"/>
      <w:pgMar w:top="3366" w:right="1134" w:bottom="1276" w:left="1134" w:header="567" w:footer="6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32B" w:rsidRDefault="002A732B">
      <w:r>
        <w:separator/>
      </w:r>
    </w:p>
  </w:endnote>
  <w:endnote w:type="continuationSeparator" w:id="0">
    <w:p w:rsidR="002A732B" w:rsidRDefault="002A7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Nimbus Sans D CE">
    <w:altName w:val="Yu Gothic"/>
    <w:charset w:val="8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17" w:rsidRDefault="005E7D24"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rsidR="009C3F17" w:rsidRDefault="009C3F17" w:rsidP="00DA38F9">
    <w:pPr>
      <w:tabs>
        <w:tab w:val="center" w:pos="4819"/>
        <w:tab w:val="right" w:pos="9638"/>
      </w:tabs>
    </w:pPr>
    <w:r>
      <w:t>[Type text]</w:t>
    </w:r>
    <w:r>
      <w:tab/>
      <w:t>[Type text]</w:t>
    </w:r>
    <w: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17" w:rsidRDefault="005E7D24"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separate"/>
    </w:r>
    <w:r w:rsidR="00683177">
      <w:rPr>
        <w:rStyle w:val="slostrnky"/>
        <w:noProof/>
      </w:rPr>
      <w:t>9</w:t>
    </w:r>
    <w:r>
      <w:rPr>
        <w:rStyle w:val="slostrnky"/>
      </w:rPr>
      <w:fldChar w:fldCharType="end"/>
    </w:r>
  </w:p>
  <w:p w:rsidR="009C3F17" w:rsidRPr="00CA113B" w:rsidRDefault="009C3F17" w:rsidP="009C3F17">
    <w:pPr>
      <w:pStyle w:val="Zpat"/>
      <w:rPr>
        <w:rFonts w:ascii="Nimbus Sans D CE" w:hAnsi="Nimbus Sans D CE"/>
        <w:color w:val="FFFFFF"/>
      </w:rPr>
    </w:pPr>
    <w:r w:rsidRPr="00CA113B">
      <w:rPr>
        <w:rFonts w:ascii="Nimbus Sans D CE" w:hAnsi="Nimbus Sans D CE"/>
        <w:color w:val="FFFFFF"/>
      </w:rPr>
      <w:t>.: 123 456 789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32B" w:rsidRDefault="002A732B">
      <w:r>
        <w:separator/>
      </w:r>
    </w:p>
  </w:footnote>
  <w:footnote w:type="continuationSeparator" w:id="0">
    <w:p w:rsidR="002A732B" w:rsidRDefault="002A732B">
      <w:r>
        <w:continuationSeparator/>
      </w:r>
    </w:p>
  </w:footnote>
  <w:footnote w:id="1">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Pro situaci, kdy knihovna je organizační složkou </w:t>
      </w:r>
      <w:r w:rsidR="00E1268D">
        <w:rPr>
          <w:rFonts w:ascii="Times New Roman" w:hAnsi="Times New Roman"/>
        </w:rPr>
        <w:t>obce</w:t>
      </w:r>
      <w:r w:rsidRPr="008E78B3">
        <w:rPr>
          <w:rFonts w:ascii="Times New Roman" w:hAnsi="Times New Roman"/>
        </w:rPr>
        <w:t>, tedy její pracovníci jsou zaměstnanci obce.</w:t>
      </w:r>
    </w:p>
  </w:footnote>
  <w:footnote w:id="2">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hyperlink r:id="rId1" w:history="1">
        <w:r w:rsidRPr="008E78B3">
          <w:rPr>
            <w:rStyle w:val="Hypertextovodkaz"/>
            <w:rFonts w:ascii="Times New Roman" w:hAnsi="Times New Roman"/>
          </w:rPr>
          <w:t>Stanovisko č. 12/2012 - K použití fotografie, obrazového a zvukového záznamu fyzické osoby</w:t>
        </w:r>
      </w:hyperlink>
    </w:p>
  </w:footnote>
  <w:footnote w:id="3">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5 odst. 1 písm. a) a b)</w:t>
      </w:r>
      <w:r w:rsidR="00DC0E9B">
        <w:rPr>
          <w:rFonts w:ascii="Times New Roman" w:eastAsia="Times New Roman" w:hAnsi="Times New Roman"/>
        </w:rPr>
        <w:t xml:space="preserve"> </w:t>
      </w:r>
      <w:r w:rsidRPr="008E78B3">
        <w:rPr>
          <w:rFonts w:ascii="Times New Roman" w:eastAsia="Times New Roman" w:hAnsi="Times New Roman"/>
        </w:rPr>
        <w:t>Obecného nařízení</w:t>
      </w:r>
    </w:p>
  </w:footnote>
  <w:footnote w:id="4">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33 odst. 1 ON, případy, kdy není pravděpodobné, že by porušení zabezpečení mělo za následek riziko pro práva a svobody fyzických osob</w:t>
      </w:r>
    </w:p>
  </w:footnote>
  <w:footnote w:id="5">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Právním titulem je některé ustanovení </w:t>
      </w:r>
      <w:r w:rsidR="00DC0E9B">
        <w:rPr>
          <w:rFonts w:ascii="Times New Roman" w:eastAsia="Times New Roman" w:hAnsi="Times New Roman"/>
        </w:rPr>
        <w:t>čl. 6 odst. 1 písm. a) až f)</w:t>
      </w:r>
      <w:r w:rsidRPr="008E78B3">
        <w:rPr>
          <w:rFonts w:ascii="Times New Roman" w:eastAsia="Times New Roman" w:hAnsi="Times New Roman"/>
        </w:rPr>
        <w:t xml:space="preserve">, čl. 9/2 písm. a) </w:t>
      </w:r>
      <w:proofErr w:type="gramStart"/>
      <w:r w:rsidRPr="008E78B3">
        <w:rPr>
          <w:rFonts w:ascii="Times New Roman" w:eastAsia="Times New Roman" w:hAnsi="Times New Roman"/>
        </w:rPr>
        <w:t>až j) , čl.</w:t>
      </w:r>
      <w:proofErr w:type="gramEnd"/>
      <w:r w:rsidRPr="008E78B3">
        <w:rPr>
          <w:rFonts w:ascii="Times New Roman" w:eastAsia="Times New Roman" w:hAnsi="Times New Roman"/>
        </w:rPr>
        <w:t xml:space="preserve"> 10 Obecného nařízení</w:t>
      </w:r>
    </w:p>
  </w:footnote>
  <w:footnote w:id="6">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30 Obecného nařízení</w:t>
      </w:r>
    </w:p>
  </w:footnote>
  <w:footnote w:id="7">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13 a 14 Obecného nařízení</w:t>
      </w:r>
    </w:p>
  </w:footnote>
  <w:footnote w:id="8">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12 Obecného nařízení</w:t>
      </w:r>
    </w:p>
  </w:footnote>
  <w:footnote w:id="9">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15 Obecného nařízení</w:t>
      </w:r>
    </w:p>
  </w:footnote>
  <w:footnote w:id="10">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16, 17 Obecného nařízení</w:t>
      </w:r>
    </w:p>
  </w:footnote>
  <w:footnote w:id="11">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„omezení zpracování“</w:t>
      </w:r>
    </w:p>
  </w:footnote>
  <w:footnote w:id="12">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38 Obecného nařízení</w:t>
      </w:r>
    </w:p>
  </w:footnote>
  <w:footnote w:id="13">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K vymazání nepostačí pouhé vymazání z adresáře.</w:t>
      </w:r>
    </w:p>
  </w:footnote>
  <w:footnote w:id="14">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32 Nařízení</w:t>
      </w:r>
    </w:p>
  </w:footnote>
  <w:footnote w:id="15">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33 Nařízení</w:t>
      </w:r>
    </w:p>
  </w:footnote>
  <w:footnote w:id="16">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34 Nařízení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17" w:rsidRDefault="009C3F17" w:rsidP="009C3F17">
    <w:pPr>
      <w:pStyle w:val="Zhlav"/>
      <w:ind w:left="-142"/>
      <w:jc w:val="right"/>
    </w:pPr>
  </w:p>
  <w:p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17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DA38F9"/>
    <w:rsid w:val="00010531"/>
    <w:rsid w:val="00040661"/>
    <w:rsid w:val="00097867"/>
    <w:rsid w:val="000E129B"/>
    <w:rsid w:val="000E6575"/>
    <w:rsid w:val="001215E0"/>
    <w:rsid w:val="00154DE5"/>
    <w:rsid w:val="001C6ACE"/>
    <w:rsid w:val="001F2538"/>
    <w:rsid w:val="00205FA9"/>
    <w:rsid w:val="00235FF5"/>
    <w:rsid w:val="002650A8"/>
    <w:rsid w:val="002A732B"/>
    <w:rsid w:val="002B2CB6"/>
    <w:rsid w:val="002B3FA4"/>
    <w:rsid w:val="003463CA"/>
    <w:rsid w:val="00351E16"/>
    <w:rsid w:val="00372202"/>
    <w:rsid w:val="00377F1A"/>
    <w:rsid w:val="00397BFD"/>
    <w:rsid w:val="00430957"/>
    <w:rsid w:val="00456A46"/>
    <w:rsid w:val="004B34FC"/>
    <w:rsid w:val="004D69D4"/>
    <w:rsid w:val="005E7D24"/>
    <w:rsid w:val="00620649"/>
    <w:rsid w:val="006754F1"/>
    <w:rsid w:val="00683177"/>
    <w:rsid w:val="006B7F5A"/>
    <w:rsid w:val="00710558"/>
    <w:rsid w:val="007D3028"/>
    <w:rsid w:val="0081442B"/>
    <w:rsid w:val="0089572F"/>
    <w:rsid w:val="008C0410"/>
    <w:rsid w:val="008E78B3"/>
    <w:rsid w:val="008F7335"/>
    <w:rsid w:val="009015CF"/>
    <w:rsid w:val="00965F88"/>
    <w:rsid w:val="009778A7"/>
    <w:rsid w:val="00991723"/>
    <w:rsid w:val="009A2271"/>
    <w:rsid w:val="009A4787"/>
    <w:rsid w:val="009A6F42"/>
    <w:rsid w:val="009C3F17"/>
    <w:rsid w:val="00A0633F"/>
    <w:rsid w:val="00AB0013"/>
    <w:rsid w:val="00AC08F1"/>
    <w:rsid w:val="00B71964"/>
    <w:rsid w:val="00B84AA2"/>
    <w:rsid w:val="00C7483F"/>
    <w:rsid w:val="00C931F4"/>
    <w:rsid w:val="00C955D0"/>
    <w:rsid w:val="00CA113B"/>
    <w:rsid w:val="00D64F2D"/>
    <w:rsid w:val="00D65D6F"/>
    <w:rsid w:val="00D82DB9"/>
    <w:rsid w:val="00D90B5D"/>
    <w:rsid w:val="00DA38F9"/>
    <w:rsid w:val="00DA676E"/>
    <w:rsid w:val="00DC0E9B"/>
    <w:rsid w:val="00DD30B1"/>
    <w:rsid w:val="00DE2403"/>
    <w:rsid w:val="00DE7238"/>
    <w:rsid w:val="00DF6B76"/>
    <w:rsid w:val="00E1268D"/>
    <w:rsid w:val="00E16770"/>
    <w:rsid w:val="00E54EA6"/>
    <w:rsid w:val="00F71F3A"/>
    <w:rsid w:val="00FB12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0E129B"/>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dpis2">
    <w:name w:val="heading 2"/>
    <w:basedOn w:val="Normln"/>
    <w:next w:val="Normln"/>
    <w:link w:val="Nadpis2Char"/>
    <w:uiPriority w:val="9"/>
    <w:semiHidden/>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0E129B"/>
    <w:rPr>
      <w:rFonts w:asciiTheme="majorHAnsi" w:eastAsiaTheme="majorEastAsia" w:hAnsiTheme="majorHAnsi" w:cs="Mangal"/>
      <w:color w:val="2F5496" w:themeColor="accent1" w:themeShade="BF"/>
      <w:kern w:val="1"/>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bCs/>
      <w:caps/>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12-2012-k-nbsp-pouziti-fotografie-obrazoveho-a-nbsp-zvukoveho-zaznamu-fyzicke-osoby-aktualizace-rijen-2017/d-27693/p1=10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2793-3E4B-4D42-83AA-69D2EC93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3358</Words>
  <Characters>19813</Characters>
  <Application>Microsoft Office Word</Application>
  <DocSecurity>0</DocSecurity>
  <Lines>165</Lines>
  <Paragraphs>46</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Jiří Valenz</cp:lastModifiedBy>
  <cp:revision>14</cp:revision>
  <cp:lastPrinted>2018-04-09T06:44:00Z</cp:lastPrinted>
  <dcterms:created xsi:type="dcterms:W3CDTF">2018-04-09T06:27:00Z</dcterms:created>
  <dcterms:modified xsi:type="dcterms:W3CDTF">2019-03-15T08:42:00Z</dcterms:modified>
</cp:coreProperties>
</file>